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836E6" w14:textId="77777777" w:rsidR="00C91C97" w:rsidRDefault="00C91C97" w:rsidP="00C91C97">
      <w:pPr>
        <w:spacing w:after="0"/>
        <w:rPr>
          <w:rFonts w:cs="Arial"/>
          <w:b/>
          <w:i/>
          <w:sz w:val="24"/>
          <w:szCs w:val="24"/>
        </w:rPr>
      </w:pPr>
    </w:p>
    <w:p w14:paraId="6CBEF7C9" w14:textId="77777777" w:rsidR="00C91C97" w:rsidRPr="00932764" w:rsidRDefault="003073DA" w:rsidP="00C91C97">
      <w:pPr>
        <w:spacing w:after="0"/>
        <w:rPr>
          <w:rFonts w:cs="Arial"/>
          <w:b/>
          <w:sz w:val="28"/>
          <w:szCs w:val="28"/>
        </w:rPr>
      </w:pPr>
      <w:r>
        <w:rPr>
          <w:rFonts w:cs="Arial"/>
          <w:b/>
          <w:sz w:val="28"/>
          <w:szCs w:val="28"/>
        </w:rPr>
        <w:t xml:space="preserve">3c. </w:t>
      </w:r>
      <w:r w:rsidR="00932764">
        <w:rPr>
          <w:rFonts w:cs="Arial"/>
          <w:b/>
          <w:sz w:val="28"/>
          <w:szCs w:val="28"/>
        </w:rPr>
        <w:t>Mod</w:t>
      </w:r>
      <w:r w:rsidR="00A05019">
        <w:rPr>
          <w:rFonts w:cs="Arial"/>
          <w:b/>
          <w:sz w:val="28"/>
          <w:szCs w:val="28"/>
        </w:rPr>
        <w:t>elbrief Kerkbalans</w:t>
      </w:r>
      <w:r w:rsidR="00D25EC5">
        <w:rPr>
          <w:rFonts w:cs="Arial"/>
          <w:b/>
          <w:sz w:val="28"/>
          <w:szCs w:val="28"/>
        </w:rPr>
        <w:t xml:space="preserve"> (gevers)</w:t>
      </w:r>
    </w:p>
    <w:p w14:paraId="7534B8E0" w14:textId="77777777" w:rsidR="00C91C97" w:rsidRPr="00FE1D1E" w:rsidRDefault="00C91C97" w:rsidP="00C91C97">
      <w:pPr>
        <w:spacing w:after="0" w:line="240" w:lineRule="auto"/>
        <w:jc w:val="right"/>
        <w:rPr>
          <w:rFonts w:cs="Arial"/>
          <w:highlight w:val="yellow"/>
        </w:rPr>
      </w:pPr>
      <w:r w:rsidRPr="00FE1D1E">
        <w:rPr>
          <w:rFonts w:cs="Arial"/>
          <w:highlight w:val="yellow"/>
        </w:rPr>
        <w:t>Logo</w:t>
      </w:r>
    </w:p>
    <w:p w14:paraId="02A56815" w14:textId="77777777" w:rsidR="00C91C97" w:rsidRPr="001B27A6" w:rsidRDefault="00C91C97" w:rsidP="00C91C97">
      <w:pPr>
        <w:spacing w:after="0" w:line="240" w:lineRule="auto"/>
        <w:jc w:val="right"/>
        <w:rPr>
          <w:rFonts w:cs="Arial"/>
        </w:rPr>
      </w:pPr>
      <w:r w:rsidRPr="00FE1D1E">
        <w:rPr>
          <w:rFonts w:cs="Arial"/>
          <w:highlight w:val="yellow"/>
        </w:rPr>
        <w:t>En afzender</w:t>
      </w:r>
    </w:p>
    <w:p w14:paraId="1E96A71A" w14:textId="77777777" w:rsidR="00C91C97" w:rsidRPr="001B27A6" w:rsidRDefault="00C91C97" w:rsidP="00C91C97">
      <w:pPr>
        <w:spacing w:after="0" w:line="240" w:lineRule="auto"/>
        <w:rPr>
          <w:rFonts w:cs="Arial"/>
        </w:rPr>
      </w:pPr>
    </w:p>
    <w:p w14:paraId="14955024" w14:textId="77777777" w:rsidR="00C91C97" w:rsidRPr="001B27A6" w:rsidRDefault="00C91C97" w:rsidP="00C91C97">
      <w:pPr>
        <w:spacing w:after="0" w:line="240" w:lineRule="auto"/>
        <w:rPr>
          <w:rFonts w:cs="Arial"/>
        </w:rPr>
      </w:pPr>
    </w:p>
    <w:p w14:paraId="3F302854" w14:textId="77777777" w:rsidR="00C91C97" w:rsidRPr="00FE1D1E" w:rsidRDefault="00C91C97" w:rsidP="00C91C97">
      <w:pPr>
        <w:spacing w:after="0" w:line="240" w:lineRule="auto"/>
        <w:rPr>
          <w:rFonts w:cs="Arial"/>
          <w:highlight w:val="yellow"/>
        </w:rPr>
      </w:pPr>
      <w:r w:rsidRPr="001B27A6">
        <w:rPr>
          <w:rFonts w:cs="Arial"/>
        </w:rPr>
        <w:t>[</w:t>
      </w:r>
      <w:r w:rsidRPr="00FE1D1E">
        <w:rPr>
          <w:rFonts w:cs="Arial"/>
          <w:highlight w:val="yellow"/>
        </w:rPr>
        <w:t>PE of persoonsnaam]</w:t>
      </w:r>
    </w:p>
    <w:p w14:paraId="358801A6" w14:textId="77777777" w:rsidR="00C91C97" w:rsidRPr="00FE1D1E" w:rsidRDefault="00C91C97" w:rsidP="00C91C97">
      <w:pPr>
        <w:spacing w:after="0" w:line="240" w:lineRule="auto"/>
        <w:rPr>
          <w:rFonts w:cs="Arial"/>
          <w:highlight w:val="yellow"/>
        </w:rPr>
      </w:pPr>
      <w:r w:rsidRPr="00FE1D1E">
        <w:rPr>
          <w:rFonts w:cs="Arial"/>
          <w:highlight w:val="yellow"/>
        </w:rPr>
        <w:t>[Adres]</w:t>
      </w:r>
    </w:p>
    <w:p w14:paraId="3DB3FCB2" w14:textId="77777777" w:rsidR="00C91C97" w:rsidRPr="001B27A6" w:rsidRDefault="00C91C97" w:rsidP="00932764">
      <w:pPr>
        <w:tabs>
          <w:tab w:val="left" w:pos="0"/>
          <w:tab w:val="right" w:pos="9072"/>
        </w:tabs>
        <w:spacing w:after="0" w:line="240" w:lineRule="auto"/>
        <w:rPr>
          <w:rFonts w:cs="Arial"/>
        </w:rPr>
      </w:pPr>
      <w:r w:rsidRPr="00FE1D1E">
        <w:rPr>
          <w:rFonts w:cs="Arial"/>
          <w:highlight w:val="yellow"/>
        </w:rPr>
        <w:t>[Postcode, woonplaats</w:t>
      </w:r>
      <w:r w:rsidRPr="001B27A6">
        <w:rPr>
          <w:rFonts w:cs="Arial"/>
        </w:rPr>
        <w:t>]</w:t>
      </w:r>
      <w:r w:rsidRPr="001B27A6">
        <w:rPr>
          <w:rFonts w:cs="Arial"/>
        </w:rPr>
        <w:tab/>
      </w:r>
      <w:r w:rsidR="00FE1D1E">
        <w:rPr>
          <w:rFonts w:cs="Arial"/>
        </w:rPr>
        <w:t>[</w:t>
      </w:r>
      <w:r w:rsidRPr="00FE1D1E">
        <w:rPr>
          <w:rFonts w:cs="Arial"/>
          <w:highlight w:val="yellow"/>
        </w:rPr>
        <w:t xml:space="preserve">Plaatsnaam, </w:t>
      </w:r>
      <w:r w:rsidR="009C0C89" w:rsidRPr="00FE1D1E">
        <w:rPr>
          <w:rFonts w:cs="Arial"/>
          <w:highlight w:val="yellow"/>
        </w:rPr>
        <w:t xml:space="preserve">exacte </w:t>
      </w:r>
      <w:r w:rsidRPr="00FE1D1E">
        <w:rPr>
          <w:rFonts w:cs="Arial"/>
          <w:highlight w:val="yellow"/>
        </w:rPr>
        <w:t>datum]</w:t>
      </w:r>
    </w:p>
    <w:p w14:paraId="3CF205C4" w14:textId="77777777" w:rsidR="00C91C97" w:rsidRPr="001B27A6" w:rsidRDefault="00C91C97" w:rsidP="00C91C97">
      <w:pPr>
        <w:spacing w:after="0" w:line="240" w:lineRule="auto"/>
        <w:rPr>
          <w:rFonts w:cs="Arial"/>
        </w:rPr>
      </w:pPr>
    </w:p>
    <w:p w14:paraId="2BD40686" w14:textId="77777777" w:rsidR="00932764" w:rsidRDefault="00932764" w:rsidP="00C91C97">
      <w:pPr>
        <w:spacing w:after="0" w:line="240" w:lineRule="auto"/>
        <w:rPr>
          <w:rFonts w:cs="Arial"/>
          <w:b/>
          <w:sz w:val="28"/>
          <w:szCs w:val="28"/>
        </w:rPr>
      </w:pPr>
    </w:p>
    <w:p w14:paraId="000AFFC0" w14:textId="77777777" w:rsidR="00D25EC5" w:rsidRDefault="006C0A99" w:rsidP="00C91C97">
      <w:pPr>
        <w:spacing w:after="0" w:line="240" w:lineRule="auto"/>
        <w:rPr>
          <w:rFonts w:cs="Arial"/>
          <w:b/>
          <w:sz w:val="28"/>
          <w:szCs w:val="28"/>
        </w:rPr>
      </w:pPr>
      <w:r>
        <w:rPr>
          <w:rFonts w:cs="Arial"/>
          <w:b/>
          <w:sz w:val="28"/>
          <w:szCs w:val="28"/>
        </w:rPr>
        <w:t>Actie Kerkbalans 20</w:t>
      </w:r>
      <w:r w:rsidR="009918EC">
        <w:rPr>
          <w:rFonts w:cs="Arial"/>
          <w:b/>
          <w:sz w:val="28"/>
          <w:szCs w:val="28"/>
        </w:rPr>
        <w:t>2</w:t>
      </w:r>
      <w:r w:rsidR="001366B2">
        <w:rPr>
          <w:rFonts w:cs="Arial"/>
          <w:b/>
          <w:sz w:val="28"/>
          <w:szCs w:val="28"/>
        </w:rPr>
        <w:t>1</w:t>
      </w:r>
      <w:r w:rsidR="00D25EC5">
        <w:rPr>
          <w:rFonts w:cs="Arial"/>
          <w:b/>
          <w:sz w:val="28"/>
          <w:szCs w:val="28"/>
        </w:rPr>
        <w:t>:</w:t>
      </w:r>
    </w:p>
    <w:p w14:paraId="41021DA6" w14:textId="77777777" w:rsidR="00C91C97" w:rsidRPr="00932764" w:rsidRDefault="009918EC" w:rsidP="00C91C97">
      <w:pPr>
        <w:spacing w:after="0" w:line="240" w:lineRule="auto"/>
        <w:rPr>
          <w:rFonts w:cs="Arial"/>
          <w:b/>
          <w:sz w:val="28"/>
          <w:szCs w:val="28"/>
        </w:rPr>
      </w:pPr>
      <w:r>
        <w:rPr>
          <w:rFonts w:cs="Arial"/>
          <w:b/>
          <w:sz w:val="28"/>
          <w:szCs w:val="28"/>
        </w:rPr>
        <w:t xml:space="preserve">Geef </w:t>
      </w:r>
      <w:r w:rsidRPr="009918EC">
        <w:rPr>
          <w:rFonts w:cs="Arial"/>
          <w:b/>
          <w:i/>
          <w:iCs/>
          <w:sz w:val="28"/>
          <w:szCs w:val="28"/>
        </w:rPr>
        <w:t>vandaag</w:t>
      </w:r>
      <w:r>
        <w:rPr>
          <w:rFonts w:cs="Arial"/>
          <w:b/>
          <w:sz w:val="28"/>
          <w:szCs w:val="28"/>
        </w:rPr>
        <w:t xml:space="preserve"> voor de kerk van </w:t>
      </w:r>
      <w:r w:rsidRPr="009918EC">
        <w:rPr>
          <w:rFonts w:cs="Arial"/>
          <w:b/>
          <w:i/>
          <w:iCs/>
          <w:sz w:val="28"/>
          <w:szCs w:val="28"/>
        </w:rPr>
        <w:t>morgen</w:t>
      </w:r>
    </w:p>
    <w:p w14:paraId="09384C4A" w14:textId="77777777" w:rsidR="00C91C97" w:rsidRPr="001B27A6" w:rsidRDefault="00C91C97" w:rsidP="00C91C97">
      <w:pPr>
        <w:spacing w:after="0" w:line="240" w:lineRule="auto"/>
        <w:rPr>
          <w:rFonts w:cs="Arial"/>
        </w:rPr>
      </w:pPr>
    </w:p>
    <w:p w14:paraId="4FD371F9" w14:textId="77777777" w:rsidR="00C91C97" w:rsidRPr="001B27A6" w:rsidRDefault="00C91C97" w:rsidP="00C91C97">
      <w:pPr>
        <w:spacing w:after="0" w:line="240" w:lineRule="auto"/>
        <w:rPr>
          <w:rFonts w:cs="Arial"/>
        </w:rPr>
      </w:pPr>
    </w:p>
    <w:p w14:paraId="7DC8350B" w14:textId="77777777" w:rsidR="00A05019" w:rsidRPr="00A05019" w:rsidRDefault="00A05019" w:rsidP="00A05019">
      <w:pPr>
        <w:rPr>
          <w:rFonts w:asciiTheme="minorHAnsi" w:eastAsiaTheme="minorHAnsi" w:hAnsiTheme="minorHAnsi" w:cstheme="minorBidi"/>
        </w:rPr>
      </w:pPr>
      <w:r w:rsidRPr="00A05019">
        <w:rPr>
          <w:rFonts w:asciiTheme="minorHAnsi" w:eastAsiaTheme="minorHAnsi" w:hAnsiTheme="minorHAnsi" w:cstheme="minorBidi"/>
        </w:rPr>
        <w:t>Beste heer, mevrouw [naam],</w:t>
      </w:r>
    </w:p>
    <w:p w14:paraId="04A7F42A" w14:textId="40514FA6" w:rsidR="001366B2" w:rsidRDefault="001366B2" w:rsidP="00A05019">
      <w:pPr>
        <w:rPr>
          <w:rFonts w:asciiTheme="minorHAnsi" w:eastAsiaTheme="minorHAnsi" w:hAnsiTheme="minorHAnsi" w:cstheme="minorBidi"/>
        </w:rPr>
      </w:pPr>
      <w:r>
        <w:rPr>
          <w:rFonts w:asciiTheme="minorHAnsi" w:eastAsiaTheme="minorHAnsi" w:hAnsiTheme="minorHAnsi" w:cstheme="minorBidi"/>
        </w:rPr>
        <w:t>“</w:t>
      </w:r>
      <w:r w:rsidR="009918EC">
        <w:rPr>
          <w:rFonts w:asciiTheme="minorHAnsi" w:eastAsiaTheme="minorHAnsi" w:hAnsiTheme="minorHAnsi" w:cstheme="minorBidi"/>
        </w:rPr>
        <w:t>Een oase van rust in de hectiek van alledag</w:t>
      </w:r>
      <w:r>
        <w:rPr>
          <w:rFonts w:asciiTheme="minorHAnsi" w:eastAsiaTheme="minorHAnsi" w:hAnsiTheme="minorHAnsi" w:cstheme="minorBidi"/>
        </w:rPr>
        <w:t>”</w:t>
      </w:r>
      <w:r w:rsidR="009918EC">
        <w:rPr>
          <w:rFonts w:asciiTheme="minorHAnsi" w:eastAsiaTheme="minorHAnsi" w:hAnsiTheme="minorHAnsi" w:cstheme="minorBidi"/>
        </w:rPr>
        <w:t xml:space="preserve">. </w:t>
      </w:r>
      <w:r>
        <w:rPr>
          <w:rFonts w:asciiTheme="minorHAnsi" w:eastAsiaTheme="minorHAnsi" w:hAnsiTheme="minorHAnsi" w:cstheme="minorBidi"/>
        </w:rPr>
        <w:t>“</w:t>
      </w:r>
      <w:r w:rsidR="009918EC">
        <w:rPr>
          <w:rFonts w:asciiTheme="minorHAnsi" w:eastAsiaTheme="minorHAnsi" w:hAnsiTheme="minorHAnsi" w:cstheme="minorBidi"/>
        </w:rPr>
        <w:t>Een plek waar ik vragen kan stellen</w:t>
      </w:r>
      <w:r w:rsidR="008262E8">
        <w:rPr>
          <w:rFonts w:asciiTheme="minorHAnsi" w:eastAsiaTheme="minorHAnsi" w:hAnsiTheme="minorHAnsi" w:cstheme="minorBidi"/>
        </w:rPr>
        <w:t xml:space="preserve"> over mijn leven</w:t>
      </w:r>
      <w:r>
        <w:rPr>
          <w:rFonts w:asciiTheme="minorHAnsi" w:eastAsiaTheme="minorHAnsi" w:hAnsiTheme="minorHAnsi" w:cstheme="minorBidi"/>
        </w:rPr>
        <w:t>”</w:t>
      </w:r>
      <w:r w:rsidR="009918EC">
        <w:rPr>
          <w:rFonts w:asciiTheme="minorHAnsi" w:eastAsiaTheme="minorHAnsi" w:hAnsiTheme="minorHAnsi" w:cstheme="minorBidi"/>
        </w:rPr>
        <w:t xml:space="preserve">. </w:t>
      </w:r>
      <w:r>
        <w:rPr>
          <w:rFonts w:asciiTheme="minorHAnsi" w:eastAsiaTheme="minorHAnsi" w:hAnsiTheme="minorHAnsi" w:cstheme="minorBidi"/>
        </w:rPr>
        <w:t>“Ik kan er</w:t>
      </w:r>
      <w:r w:rsidR="009918EC">
        <w:rPr>
          <w:rFonts w:asciiTheme="minorHAnsi" w:eastAsiaTheme="minorHAnsi" w:hAnsiTheme="minorHAnsi" w:cstheme="minorBidi"/>
        </w:rPr>
        <w:t xml:space="preserve"> mijn geloof beleven en </w:t>
      </w:r>
      <w:r w:rsidR="008262E8">
        <w:rPr>
          <w:rFonts w:asciiTheme="minorHAnsi" w:eastAsiaTheme="minorHAnsi" w:hAnsiTheme="minorHAnsi" w:cstheme="minorBidi"/>
        </w:rPr>
        <w:t>anderen ontmoeten</w:t>
      </w:r>
      <w:r>
        <w:rPr>
          <w:rFonts w:asciiTheme="minorHAnsi" w:eastAsiaTheme="minorHAnsi" w:hAnsiTheme="minorHAnsi" w:cstheme="minorBidi"/>
        </w:rPr>
        <w:t>”</w:t>
      </w:r>
      <w:r w:rsidR="009918EC">
        <w:rPr>
          <w:rFonts w:asciiTheme="minorHAnsi" w:eastAsiaTheme="minorHAnsi" w:hAnsiTheme="minorHAnsi" w:cstheme="minorBidi"/>
        </w:rPr>
        <w:t xml:space="preserve">. Dat zijn </w:t>
      </w:r>
      <w:r w:rsidR="005E0937">
        <w:rPr>
          <w:rFonts w:asciiTheme="minorHAnsi" w:eastAsiaTheme="minorHAnsi" w:hAnsiTheme="minorHAnsi" w:cstheme="minorBidi"/>
        </w:rPr>
        <w:t>veel</w:t>
      </w:r>
      <w:ins w:id="0" w:author="Anna Kruse" w:date="2020-08-17T15:37:00Z">
        <w:r w:rsidR="005E0937">
          <w:rPr>
            <w:rFonts w:asciiTheme="minorHAnsi" w:eastAsiaTheme="minorHAnsi" w:hAnsiTheme="minorHAnsi" w:cstheme="minorBidi"/>
          </w:rPr>
          <w:t xml:space="preserve"> </w:t>
        </w:r>
      </w:ins>
      <w:r>
        <w:rPr>
          <w:rFonts w:asciiTheme="minorHAnsi" w:eastAsiaTheme="minorHAnsi" w:hAnsiTheme="minorHAnsi" w:cstheme="minorBidi"/>
        </w:rPr>
        <w:t>gegeven antwoorden op de vraag: “Wat betekent de kerk voor jou?”</w:t>
      </w:r>
      <w:r w:rsidR="008262E8">
        <w:rPr>
          <w:rFonts w:asciiTheme="minorHAnsi" w:eastAsiaTheme="minorHAnsi" w:hAnsiTheme="minorHAnsi" w:cstheme="minorBidi"/>
        </w:rPr>
        <w:t xml:space="preserve"> </w:t>
      </w:r>
      <w:r>
        <w:rPr>
          <w:rFonts w:asciiTheme="minorHAnsi" w:eastAsiaTheme="minorHAnsi" w:hAnsiTheme="minorHAnsi" w:cstheme="minorBidi"/>
        </w:rPr>
        <w:t xml:space="preserve">Het zijn antwoorden van mensen die vandaag in de kerk komen, maar die voor de mens van morgen niet veel anders zullen zijn. </w:t>
      </w:r>
    </w:p>
    <w:p w14:paraId="3A4EAAD4" w14:textId="77777777" w:rsidR="001366B2" w:rsidRDefault="001366B2" w:rsidP="001366B2">
      <w:pPr>
        <w:rPr>
          <w:rFonts w:asciiTheme="minorHAnsi" w:eastAsiaTheme="minorHAnsi" w:hAnsiTheme="minorHAnsi" w:cstheme="minorBidi"/>
        </w:rPr>
      </w:pPr>
      <w:r>
        <w:rPr>
          <w:rFonts w:asciiTheme="minorHAnsi" w:eastAsiaTheme="minorHAnsi" w:hAnsiTheme="minorHAnsi" w:cstheme="minorBidi"/>
        </w:rPr>
        <w:t>U bent betrokken bij de [</w:t>
      </w:r>
      <w:r w:rsidRPr="008262E8">
        <w:rPr>
          <w:rFonts w:asciiTheme="minorHAnsi" w:eastAsiaTheme="minorHAnsi" w:hAnsiTheme="minorHAnsi" w:cstheme="minorBidi"/>
          <w:highlight w:val="yellow"/>
        </w:rPr>
        <w:t>naam kerk]</w:t>
      </w:r>
      <w:r>
        <w:rPr>
          <w:rFonts w:asciiTheme="minorHAnsi" w:eastAsiaTheme="minorHAnsi" w:hAnsiTheme="minorHAnsi" w:cstheme="minorBidi"/>
        </w:rPr>
        <w:t xml:space="preserve"> en steunt haar financieel. Daar zijn wij u erg dankbaar voor, want dankzij u kan de kerk haar plek blijven innemen in [</w:t>
      </w:r>
      <w:r w:rsidRPr="008262E8">
        <w:rPr>
          <w:rFonts w:asciiTheme="minorHAnsi" w:eastAsiaTheme="minorHAnsi" w:hAnsiTheme="minorHAnsi" w:cstheme="minorBidi"/>
          <w:highlight w:val="yellow"/>
        </w:rPr>
        <w:t>naam dorp/stad].</w:t>
      </w:r>
      <w:r>
        <w:rPr>
          <w:rFonts w:asciiTheme="minorHAnsi" w:eastAsiaTheme="minorHAnsi" w:hAnsiTheme="minorHAnsi" w:cstheme="minorBidi"/>
        </w:rPr>
        <w:t xml:space="preserve"> Met uw gift en die van anderen hebben we het afgelopen jaar veel kunnen doen en ook dit jaar willen we er weer graag zijn voor iedereen die de kerk nodig heeft, op wat voor manier dan ook. Op onze website leest u meer over </w:t>
      </w:r>
      <w:r w:rsidR="008262E8">
        <w:rPr>
          <w:rFonts w:asciiTheme="minorHAnsi" w:eastAsiaTheme="minorHAnsi" w:hAnsiTheme="minorHAnsi" w:cstheme="minorBidi"/>
        </w:rPr>
        <w:t>wat wij doen</w:t>
      </w:r>
      <w:r>
        <w:rPr>
          <w:rFonts w:asciiTheme="minorHAnsi" w:eastAsiaTheme="minorHAnsi" w:hAnsiTheme="minorHAnsi" w:cstheme="minorBidi"/>
        </w:rPr>
        <w:t xml:space="preserve"> en over de mensen die erbij betrokken zijn. </w:t>
      </w:r>
    </w:p>
    <w:p w14:paraId="76FC4A00" w14:textId="34CE6F6D" w:rsidR="008262E8" w:rsidRDefault="001366B2" w:rsidP="00A05019">
      <w:pPr>
        <w:rPr>
          <w:rFonts w:asciiTheme="minorHAnsi" w:eastAsiaTheme="minorHAnsi" w:hAnsiTheme="minorHAnsi" w:cstheme="minorBidi"/>
        </w:rPr>
      </w:pPr>
      <w:r>
        <w:rPr>
          <w:rFonts w:asciiTheme="minorHAnsi" w:eastAsiaTheme="minorHAnsi" w:hAnsiTheme="minorHAnsi" w:cstheme="minorBidi"/>
        </w:rPr>
        <w:t xml:space="preserve">Wij hopen van harte dat u de kerk wil blijven steunen en </w:t>
      </w:r>
      <w:r w:rsidR="00C843CB">
        <w:rPr>
          <w:rFonts w:asciiTheme="minorHAnsi" w:eastAsiaTheme="minorHAnsi" w:hAnsiTheme="minorHAnsi" w:cstheme="minorBidi"/>
        </w:rPr>
        <w:t>graag willen we u vragen</w:t>
      </w:r>
      <w:r>
        <w:rPr>
          <w:rFonts w:asciiTheme="minorHAnsi" w:eastAsiaTheme="minorHAnsi" w:hAnsiTheme="minorHAnsi" w:cstheme="minorBidi"/>
        </w:rPr>
        <w:t xml:space="preserve"> of u uw bijdrage voor dit jaar zou willen verhogen met</w:t>
      </w:r>
      <w:r w:rsidR="003073DA">
        <w:rPr>
          <w:rFonts w:asciiTheme="minorHAnsi" w:eastAsiaTheme="minorHAnsi" w:hAnsiTheme="minorHAnsi" w:cstheme="minorBidi"/>
        </w:rPr>
        <w:t xml:space="preserve"> bijvoorbeeld </w:t>
      </w:r>
      <w:r w:rsidR="003073DA" w:rsidRPr="00316A44">
        <w:rPr>
          <w:rFonts w:asciiTheme="minorHAnsi" w:eastAsiaTheme="minorHAnsi" w:hAnsiTheme="minorHAnsi" w:cstheme="minorBidi"/>
          <w:highlight w:val="yellow"/>
        </w:rPr>
        <w:t>[x-bedrag]</w:t>
      </w:r>
      <w:r w:rsidR="003073DA">
        <w:rPr>
          <w:rFonts w:asciiTheme="minorHAnsi" w:eastAsiaTheme="minorHAnsi" w:hAnsiTheme="minorHAnsi" w:cstheme="minorBidi"/>
        </w:rPr>
        <w:t xml:space="preserve"> per maand</w:t>
      </w:r>
      <w:r>
        <w:rPr>
          <w:rFonts w:asciiTheme="minorHAnsi" w:eastAsiaTheme="minorHAnsi" w:hAnsiTheme="minorHAnsi" w:cstheme="minorBidi"/>
        </w:rPr>
        <w:t>.</w:t>
      </w:r>
      <w:r w:rsidR="006A0E02">
        <w:rPr>
          <w:rFonts w:asciiTheme="minorHAnsi" w:eastAsiaTheme="minorHAnsi" w:hAnsiTheme="minorHAnsi" w:cstheme="minorBidi"/>
        </w:rPr>
        <w:t xml:space="preserve"> Natuurlijk zijn we </w:t>
      </w:r>
      <w:r w:rsidR="003F5C01">
        <w:rPr>
          <w:rFonts w:asciiTheme="minorHAnsi" w:eastAsiaTheme="minorHAnsi" w:hAnsiTheme="minorHAnsi" w:cstheme="minorBidi"/>
        </w:rPr>
        <w:t xml:space="preserve">heel </w:t>
      </w:r>
      <w:r w:rsidR="006A0E02">
        <w:rPr>
          <w:rFonts w:asciiTheme="minorHAnsi" w:eastAsiaTheme="minorHAnsi" w:hAnsiTheme="minorHAnsi" w:cstheme="minorBidi"/>
        </w:rPr>
        <w:t>blij met iedere bijdrage, ongeacht de hoogte ervan</w:t>
      </w:r>
      <w:r w:rsidR="003F5C01">
        <w:rPr>
          <w:rFonts w:asciiTheme="minorHAnsi" w:eastAsiaTheme="minorHAnsi" w:hAnsiTheme="minorHAnsi" w:cstheme="minorBidi"/>
        </w:rPr>
        <w:t>!</w:t>
      </w:r>
      <w:r w:rsidR="006A0E02">
        <w:rPr>
          <w:rFonts w:asciiTheme="minorHAnsi" w:eastAsiaTheme="minorHAnsi" w:hAnsiTheme="minorHAnsi" w:cstheme="minorBidi"/>
        </w:rPr>
        <w:t xml:space="preserve"> </w:t>
      </w:r>
    </w:p>
    <w:p w14:paraId="47AFCAAD" w14:textId="08568416" w:rsidR="006A0E02" w:rsidRDefault="008262E8" w:rsidP="00A05019">
      <w:pPr>
        <w:rPr>
          <w:rFonts w:asciiTheme="minorHAnsi" w:eastAsiaTheme="minorHAnsi" w:hAnsiTheme="minorHAnsi" w:cstheme="minorBidi"/>
        </w:rPr>
      </w:pPr>
      <w:r>
        <w:rPr>
          <w:rFonts w:asciiTheme="minorHAnsi" w:eastAsiaTheme="minorHAnsi" w:hAnsiTheme="minorHAnsi" w:cstheme="minorBidi"/>
        </w:rPr>
        <w:t>Geef vandaag voor de kerk van morgen. Want ook voor de generaties die komen wil de kerk heel graag inspirerend, gastvrij en zorgzaam voor elkaar</w:t>
      </w:r>
      <w:r w:rsidR="00C843CB">
        <w:rPr>
          <w:rFonts w:asciiTheme="minorHAnsi" w:eastAsiaTheme="minorHAnsi" w:hAnsiTheme="minorHAnsi" w:cstheme="minorBidi"/>
        </w:rPr>
        <w:t xml:space="preserve"> zijn</w:t>
      </w:r>
      <w:r>
        <w:rPr>
          <w:rFonts w:asciiTheme="minorHAnsi" w:eastAsiaTheme="minorHAnsi" w:hAnsiTheme="minorHAnsi" w:cstheme="minorBidi"/>
        </w:rPr>
        <w:t xml:space="preserve">. Helpt u mee? Vul het toezeggingsformulier vandaag nog in. </w:t>
      </w:r>
      <w:r w:rsidR="00B44000" w:rsidRPr="00B44000">
        <w:rPr>
          <w:rFonts w:asciiTheme="minorHAnsi" w:eastAsiaTheme="minorHAnsi" w:hAnsiTheme="minorHAnsi" w:cstheme="minorBidi"/>
          <w:highlight w:val="yellow"/>
        </w:rPr>
        <w:t>[</w:t>
      </w:r>
      <w:proofErr w:type="gramStart"/>
      <w:r w:rsidR="00B44000" w:rsidRPr="00B44000">
        <w:rPr>
          <w:rFonts w:asciiTheme="minorHAnsi" w:eastAsiaTheme="minorHAnsi" w:hAnsiTheme="minorHAnsi" w:cstheme="minorBidi"/>
          <w:highlight w:val="yellow"/>
        </w:rPr>
        <w:t>respons</w:t>
      </w:r>
      <w:proofErr w:type="gramEnd"/>
      <w:r w:rsidR="00B44000" w:rsidRPr="00B44000">
        <w:rPr>
          <w:rFonts w:asciiTheme="minorHAnsi" w:eastAsiaTheme="minorHAnsi" w:hAnsiTheme="minorHAnsi" w:cstheme="minorBidi"/>
          <w:highlight w:val="yellow"/>
        </w:rPr>
        <w:t xml:space="preserve"> periode vermelden als antwoord wordt opgehaald]</w:t>
      </w:r>
      <w:r w:rsidR="00B44000">
        <w:rPr>
          <w:rFonts w:asciiTheme="minorHAnsi" w:eastAsiaTheme="minorHAnsi" w:hAnsiTheme="minorHAnsi" w:cstheme="minorBidi"/>
        </w:rPr>
        <w:t xml:space="preserve">. </w:t>
      </w:r>
      <w:r w:rsidR="006A0E02">
        <w:rPr>
          <w:rFonts w:asciiTheme="minorHAnsi" w:eastAsiaTheme="minorHAnsi" w:hAnsiTheme="minorHAnsi" w:cstheme="minorBidi"/>
        </w:rPr>
        <w:t xml:space="preserve">Wilt u liever digitaal doneren? Dan kan heel eenvoudig via: </w:t>
      </w:r>
      <w:r w:rsidR="006A0E02" w:rsidRPr="00316A44">
        <w:rPr>
          <w:rFonts w:asciiTheme="minorHAnsi" w:eastAsiaTheme="minorHAnsi" w:hAnsiTheme="minorHAnsi" w:cstheme="minorBidi"/>
          <w:highlight w:val="yellow"/>
        </w:rPr>
        <w:t>[</w:t>
      </w:r>
      <w:proofErr w:type="spellStart"/>
      <w:r w:rsidR="006A0E02" w:rsidRPr="00316A44">
        <w:rPr>
          <w:rFonts w:asciiTheme="minorHAnsi" w:eastAsiaTheme="minorHAnsi" w:hAnsiTheme="minorHAnsi" w:cstheme="minorBidi"/>
          <w:highlight w:val="yellow"/>
        </w:rPr>
        <w:t>url</w:t>
      </w:r>
      <w:proofErr w:type="spellEnd"/>
      <w:r w:rsidR="006A0E02" w:rsidRPr="00316A44">
        <w:rPr>
          <w:rFonts w:asciiTheme="minorHAnsi" w:eastAsiaTheme="minorHAnsi" w:hAnsiTheme="minorHAnsi" w:cstheme="minorBidi"/>
          <w:highlight w:val="yellow"/>
        </w:rPr>
        <w:t xml:space="preserve"> noemen].</w:t>
      </w:r>
    </w:p>
    <w:p w14:paraId="3DFF1F3F" w14:textId="77777777" w:rsidR="006A0E02" w:rsidRDefault="006A0E02" w:rsidP="00A05019">
      <w:pPr>
        <w:rPr>
          <w:rFonts w:asciiTheme="minorHAnsi" w:eastAsiaTheme="minorHAnsi" w:hAnsiTheme="minorHAnsi" w:cstheme="minorBidi"/>
        </w:rPr>
      </w:pPr>
      <w:r>
        <w:rPr>
          <w:rFonts w:asciiTheme="minorHAnsi" w:eastAsiaTheme="minorHAnsi" w:hAnsiTheme="minorHAnsi" w:cstheme="minorBidi"/>
        </w:rPr>
        <w:t>Dankzij uw gift</w:t>
      </w:r>
      <w:r w:rsidR="008262E8">
        <w:rPr>
          <w:rFonts w:asciiTheme="minorHAnsi" w:eastAsiaTheme="minorHAnsi" w:hAnsiTheme="minorHAnsi" w:cstheme="minorBidi"/>
        </w:rPr>
        <w:t xml:space="preserve"> vandaag</w:t>
      </w:r>
      <w:r>
        <w:rPr>
          <w:rFonts w:asciiTheme="minorHAnsi" w:eastAsiaTheme="minorHAnsi" w:hAnsiTheme="minorHAnsi" w:cstheme="minorBidi"/>
        </w:rPr>
        <w:t xml:space="preserve"> blijft [</w:t>
      </w:r>
      <w:r w:rsidRPr="00FE1D1E">
        <w:rPr>
          <w:rFonts w:asciiTheme="minorHAnsi" w:eastAsiaTheme="minorHAnsi" w:hAnsiTheme="minorHAnsi" w:cstheme="minorBidi"/>
          <w:highlight w:val="yellow"/>
        </w:rPr>
        <w:t>naam kerk</w:t>
      </w:r>
      <w:r>
        <w:rPr>
          <w:rFonts w:asciiTheme="minorHAnsi" w:eastAsiaTheme="minorHAnsi" w:hAnsiTheme="minorHAnsi" w:cstheme="minorBidi"/>
        </w:rPr>
        <w:t xml:space="preserve">] </w:t>
      </w:r>
      <w:r w:rsidR="008262E8">
        <w:rPr>
          <w:rFonts w:asciiTheme="minorHAnsi" w:eastAsiaTheme="minorHAnsi" w:hAnsiTheme="minorHAnsi" w:cstheme="minorBidi"/>
        </w:rPr>
        <w:t xml:space="preserve">ook morgen </w:t>
      </w:r>
      <w:r>
        <w:rPr>
          <w:rFonts w:asciiTheme="minorHAnsi" w:eastAsiaTheme="minorHAnsi" w:hAnsiTheme="minorHAnsi" w:cstheme="minorBidi"/>
        </w:rPr>
        <w:t xml:space="preserve">een plek van betekenis. </w:t>
      </w:r>
    </w:p>
    <w:p w14:paraId="7F5E89E7" w14:textId="77777777" w:rsidR="006A0E02" w:rsidRDefault="006A0E02" w:rsidP="00A05019">
      <w:pPr>
        <w:rPr>
          <w:rFonts w:asciiTheme="minorHAnsi" w:eastAsiaTheme="minorHAnsi" w:hAnsiTheme="minorHAnsi" w:cstheme="minorBidi"/>
        </w:rPr>
      </w:pPr>
      <w:r>
        <w:rPr>
          <w:rFonts w:asciiTheme="minorHAnsi" w:eastAsiaTheme="minorHAnsi" w:hAnsiTheme="minorHAnsi" w:cstheme="minorBidi"/>
        </w:rPr>
        <w:t>Hartelijk dank!</w:t>
      </w:r>
    </w:p>
    <w:p w14:paraId="68DD50D6" w14:textId="77777777" w:rsidR="00A05019" w:rsidRPr="00A05019" w:rsidRDefault="00A05019" w:rsidP="00A05019">
      <w:pPr>
        <w:rPr>
          <w:rFonts w:asciiTheme="minorHAnsi" w:eastAsiaTheme="minorHAnsi" w:hAnsiTheme="minorHAnsi" w:cstheme="minorBidi"/>
        </w:rPr>
      </w:pPr>
      <w:r w:rsidRPr="00A05019">
        <w:rPr>
          <w:rFonts w:asciiTheme="minorHAnsi" w:eastAsiaTheme="minorHAnsi" w:hAnsiTheme="minorHAnsi" w:cstheme="minorBidi"/>
        </w:rPr>
        <w:t>Met vriendelijke groet,</w:t>
      </w:r>
    </w:p>
    <w:p w14:paraId="0D730D91" w14:textId="77777777" w:rsidR="00A05019" w:rsidRPr="00A05019" w:rsidRDefault="00A05019" w:rsidP="00A05019">
      <w:pPr>
        <w:rPr>
          <w:rFonts w:asciiTheme="minorHAnsi" w:eastAsiaTheme="minorHAnsi" w:hAnsiTheme="minorHAnsi" w:cstheme="minorBidi"/>
        </w:rPr>
      </w:pPr>
    </w:p>
    <w:p w14:paraId="11DC35C4" w14:textId="77777777" w:rsidR="00A05019" w:rsidRPr="00A05019" w:rsidRDefault="00A05019" w:rsidP="00A05019">
      <w:pPr>
        <w:rPr>
          <w:rFonts w:asciiTheme="minorHAnsi" w:eastAsiaTheme="minorHAnsi" w:hAnsiTheme="minorHAnsi" w:cstheme="minorBidi"/>
        </w:rPr>
      </w:pPr>
      <w:r w:rsidRPr="00A05019">
        <w:rPr>
          <w:rFonts w:asciiTheme="minorHAnsi" w:eastAsiaTheme="minorHAnsi" w:hAnsiTheme="minorHAnsi" w:cstheme="minorBidi"/>
        </w:rPr>
        <w:t>[</w:t>
      </w:r>
      <w:proofErr w:type="gramStart"/>
      <w:r w:rsidRPr="00FE1D1E">
        <w:rPr>
          <w:rFonts w:asciiTheme="minorHAnsi" w:eastAsiaTheme="minorHAnsi" w:hAnsiTheme="minorHAnsi" w:cstheme="minorBidi"/>
          <w:highlight w:val="yellow"/>
        </w:rPr>
        <w:t>naam</w:t>
      </w:r>
      <w:proofErr w:type="gramEnd"/>
      <w:r w:rsidR="00FE1D1E">
        <w:rPr>
          <w:rFonts w:asciiTheme="minorHAnsi" w:eastAsiaTheme="minorHAnsi" w:hAnsiTheme="minorHAnsi" w:cstheme="minorBidi"/>
          <w:highlight w:val="yellow"/>
        </w:rPr>
        <w:t xml:space="preserve"> + functie</w:t>
      </w:r>
      <w:r w:rsidRPr="00FE1D1E">
        <w:rPr>
          <w:rFonts w:asciiTheme="minorHAnsi" w:eastAsiaTheme="minorHAnsi" w:hAnsiTheme="minorHAnsi" w:cstheme="minorBidi"/>
          <w:highlight w:val="yellow"/>
        </w:rPr>
        <w:t xml:space="preserve"> en liefst </w:t>
      </w:r>
      <w:r w:rsidR="00FE1D1E">
        <w:rPr>
          <w:rFonts w:asciiTheme="minorHAnsi" w:eastAsiaTheme="minorHAnsi" w:hAnsiTheme="minorHAnsi" w:cstheme="minorBidi"/>
          <w:highlight w:val="yellow"/>
        </w:rPr>
        <w:t xml:space="preserve">een </w:t>
      </w:r>
      <w:r w:rsidR="006A0E02" w:rsidRPr="00FE1D1E">
        <w:rPr>
          <w:rFonts w:asciiTheme="minorHAnsi" w:eastAsiaTheme="minorHAnsi" w:hAnsiTheme="minorHAnsi" w:cstheme="minorBidi"/>
          <w:highlight w:val="yellow"/>
        </w:rPr>
        <w:t xml:space="preserve">blauwe, </w:t>
      </w:r>
      <w:r w:rsidRPr="00FE1D1E">
        <w:rPr>
          <w:rFonts w:asciiTheme="minorHAnsi" w:eastAsiaTheme="minorHAnsi" w:hAnsiTheme="minorHAnsi" w:cstheme="minorBidi"/>
          <w:highlight w:val="yellow"/>
        </w:rPr>
        <w:t>leesbare handtekening</w:t>
      </w:r>
      <w:r w:rsidRPr="00A05019">
        <w:rPr>
          <w:rFonts w:asciiTheme="minorHAnsi" w:eastAsiaTheme="minorHAnsi" w:hAnsiTheme="minorHAnsi" w:cstheme="minorBidi"/>
        </w:rPr>
        <w:t>]</w:t>
      </w:r>
    </w:p>
    <w:p w14:paraId="48075B9F" w14:textId="77777777" w:rsidR="00CA754F" w:rsidRDefault="00A05019" w:rsidP="00A05019">
      <w:pPr>
        <w:spacing w:after="0" w:line="240" w:lineRule="auto"/>
      </w:pPr>
      <w:r w:rsidRPr="00A05019">
        <w:rPr>
          <w:rFonts w:asciiTheme="minorHAnsi" w:eastAsiaTheme="minorHAnsi" w:hAnsiTheme="minorHAnsi" w:cstheme="minorBidi"/>
        </w:rPr>
        <w:t xml:space="preserve">P.S. </w:t>
      </w:r>
      <w:r w:rsidR="008262E8">
        <w:rPr>
          <w:rFonts w:asciiTheme="minorHAnsi" w:eastAsiaTheme="minorHAnsi" w:hAnsiTheme="minorHAnsi" w:cstheme="minorBidi"/>
        </w:rPr>
        <w:t>Wilt u ook dat de kerk van betekenis blijft voor de generaties na u?</w:t>
      </w:r>
      <w:r w:rsidRPr="00A05019">
        <w:rPr>
          <w:rFonts w:asciiTheme="minorHAnsi" w:eastAsiaTheme="minorHAnsi" w:hAnsiTheme="minorHAnsi" w:cstheme="minorBidi"/>
        </w:rPr>
        <w:t xml:space="preserve"> </w:t>
      </w:r>
      <w:r w:rsidR="006C0A99">
        <w:rPr>
          <w:rFonts w:asciiTheme="minorHAnsi" w:eastAsiaTheme="minorHAnsi" w:hAnsiTheme="minorHAnsi" w:cstheme="minorBidi"/>
        </w:rPr>
        <w:t xml:space="preserve">Maak </w:t>
      </w:r>
      <w:r w:rsidR="008262E8">
        <w:rPr>
          <w:rFonts w:asciiTheme="minorHAnsi" w:eastAsiaTheme="minorHAnsi" w:hAnsiTheme="minorHAnsi" w:cstheme="minorBidi"/>
        </w:rPr>
        <w:t xml:space="preserve">dan </w:t>
      </w:r>
      <w:r w:rsidR="006C0A99">
        <w:rPr>
          <w:rFonts w:asciiTheme="minorHAnsi" w:eastAsiaTheme="minorHAnsi" w:hAnsiTheme="minorHAnsi" w:cstheme="minorBidi"/>
        </w:rPr>
        <w:t xml:space="preserve">uw toezegging voor </w:t>
      </w:r>
      <w:r w:rsidR="008262E8">
        <w:rPr>
          <w:rFonts w:asciiTheme="minorHAnsi" w:eastAsiaTheme="minorHAnsi" w:hAnsiTheme="minorHAnsi" w:cstheme="minorBidi"/>
        </w:rPr>
        <w:t>2021</w:t>
      </w:r>
      <w:r w:rsidR="00316A44">
        <w:rPr>
          <w:rFonts w:asciiTheme="minorHAnsi" w:eastAsiaTheme="minorHAnsi" w:hAnsiTheme="minorHAnsi" w:cstheme="minorBidi"/>
        </w:rPr>
        <w:t xml:space="preserve"> vandaag nog gereed</w:t>
      </w:r>
      <w:r w:rsidRPr="00A05019">
        <w:rPr>
          <w:rFonts w:asciiTheme="minorHAnsi" w:eastAsiaTheme="minorHAnsi" w:hAnsiTheme="minorHAnsi" w:cstheme="minorBidi"/>
        </w:rPr>
        <w:t xml:space="preserve">. </w:t>
      </w:r>
    </w:p>
    <w:sectPr w:rsidR="00CA7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Kruse">
    <w15:presenceInfo w15:providerId="AD" w15:userId="S::A.Kruse@rkk.nl::b1bdb032-eb27-40bf-94f0-c270cddda9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oNotTrackMov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C97"/>
    <w:rsid w:val="000C1585"/>
    <w:rsid w:val="001366B2"/>
    <w:rsid w:val="002F15BE"/>
    <w:rsid w:val="003073DA"/>
    <w:rsid w:val="00316A44"/>
    <w:rsid w:val="003D3ADE"/>
    <w:rsid w:val="003F5C01"/>
    <w:rsid w:val="00486AF8"/>
    <w:rsid w:val="005975D3"/>
    <w:rsid w:val="005E0937"/>
    <w:rsid w:val="00664B27"/>
    <w:rsid w:val="006A0E02"/>
    <w:rsid w:val="006C0A99"/>
    <w:rsid w:val="007B79CF"/>
    <w:rsid w:val="00813FC5"/>
    <w:rsid w:val="00822DE1"/>
    <w:rsid w:val="008262E8"/>
    <w:rsid w:val="00932764"/>
    <w:rsid w:val="009918EC"/>
    <w:rsid w:val="009C0C89"/>
    <w:rsid w:val="009D6F57"/>
    <w:rsid w:val="00A05019"/>
    <w:rsid w:val="00A13F7C"/>
    <w:rsid w:val="00B0010B"/>
    <w:rsid w:val="00B44000"/>
    <w:rsid w:val="00C843CB"/>
    <w:rsid w:val="00C91C97"/>
    <w:rsid w:val="00CA754F"/>
    <w:rsid w:val="00D25EC5"/>
    <w:rsid w:val="00FE1D1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8EE7"/>
  <w15:docId w15:val="{7C64DE7E-FD37-4D55-8005-3D5096C1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1C97"/>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91C97"/>
    <w:rPr>
      <w:color w:val="0000FF"/>
      <w:u w:val="single"/>
    </w:rPr>
  </w:style>
  <w:style w:type="paragraph" w:styleId="Ballontekst">
    <w:name w:val="Balloon Text"/>
    <w:basedOn w:val="Standaard"/>
    <w:link w:val="BallontekstChar"/>
    <w:uiPriority w:val="99"/>
    <w:semiHidden/>
    <w:unhideWhenUsed/>
    <w:rsid w:val="00822DE1"/>
    <w:pPr>
      <w:spacing w:after="0" w:line="240" w:lineRule="auto"/>
    </w:pPr>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822DE1"/>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BFF07BE578884F805DFB52EE5CC013" ma:contentTypeVersion="10" ma:contentTypeDescription="Een nieuw document maken." ma:contentTypeScope="" ma:versionID="df47cf3877d15ad3e463532eb5a92a80">
  <xsd:schema xmlns:xsd="http://www.w3.org/2001/XMLSchema" xmlns:xs="http://www.w3.org/2001/XMLSchema" xmlns:p="http://schemas.microsoft.com/office/2006/metadata/properties" xmlns:ns3="d5aef16b-8d3a-4994-983f-59fc3bbb1d75" targetNamespace="http://schemas.microsoft.com/office/2006/metadata/properties" ma:root="true" ma:fieldsID="1456f20b5b210285702a5597413ca3c9" ns3:_="">
    <xsd:import namespace="d5aef16b-8d3a-4994-983f-59fc3bbb1d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ef16b-8d3a-4994-983f-59fc3bbb1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00996B-14B1-4CED-B0EA-F2A6DAFC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ef16b-8d3a-4994-983f-59fc3bbb1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9DF8F3-E8EE-42D2-910B-5DB96DFD67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67B0DA-6D0C-423C-82CE-04B6C9E81C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1640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Stam</dc:creator>
  <cp:lastModifiedBy>Margaretha De Roos</cp:lastModifiedBy>
  <cp:revision>3</cp:revision>
  <dcterms:created xsi:type="dcterms:W3CDTF">2020-08-18T08:05:00Z</dcterms:created>
  <dcterms:modified xsi:type="dcterms:W3CDTF">2020-08-18T08:06:00Z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0x0101006BBFF07BE578884F805DFB52EE5CC013</vt:lpwstr>
  </property>
</Properties>
</file>