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F6F1F" w14:textId="77777777" w:rsidR="00864689" w:rsidRPr="00684839" w:rsidRDefault="00281A25" w:rsidP="00864689">
      <w:pPr>
        <w:rPr>
          <w:rFonts w:asciiTheme="majorHAnsi" w:hAnsiTheme="majorHAnsi" w:cs="Arial"/>
          <w:b/>
          <w:sz w:val="28"/>
          <w:szCs w:val="28"/>
        </w:rPr>
      </w:pPr>
      <w:r w:rsidRPr="00684839">
        <w:rPr>
          <w:rFonts w:asciiTheme="majorHAnsi" w:hAnsiTheme="majorHAnsi" w:cs="Arial"/>
          <w:b/>
          <w:sz w:val="28"/>
          <w:szCs w:val="28"/>
        </w:rPr>
        <w:t>Model artikelen kerk- of parochieblad</w:t>
      </w:r>
    </w:p>
    <w:p w14:paraId="2B16DAF2" w14:textId="77777777" w:rsidR="00A8232C" w:rsidRPr="00684839" w:rsidRDefault="00A8232C" w:rsidP="00864689">
      <w:pPr>
        <w:rPr>
          <w:rFonts w:asciiTheme="majorHAnsi" w:hAnsiTheme="majorHAnsi" w:cs="Arial"/>
          <w:sz w:val="22"/>
          <w:szCs w:val="22"/>
        </w:rPr>
      </w:pPr>
    </w:p>
    <w:p w14:paraId="3EE4C61A" w14:textId="77777777" w:rsidR="00684839" w:rsidRDefault="00684839" w:rsidP="00864689">
      <w:pPr>
        <w:rPr>
          <w:rFonts w:asciiTheme="majorHAnsi" w:hAnsiTheme="majorHAnsi" w:cs="Arial"/>
          <w:i/>
          <w:color w:val="A6A6A6"/>
          <w:sz w:val="22"/>
          <w:szCs w:val="22"/>
        </w:rPr>
      </w:pPr>
      <w:r>
        <w:rPr>
          <w:rFonts w:asciiTheme="majorHAnsi" w:hAnsiTheme="majorHAnsi" w:cs="Arial"/>
          <w:i/>
          <w:color w:val="A6A6A6"/>
          <w:sz w:val="22"/>
          <w:szCs w:val="22"/>
        </w:rPr>
        <w:t>Plaatsing in n</w:t>
      </w:r>
      <w:r w:rsidR="00D7679A" w:rsidRPr="00684839">
        <w:rPr>
          <w:rFonts w:asciiTheme="majorHAnsi" w:hAnsiTheme="majorHAnsi" w:cs="Arial"/>
          <w:i/>
          <w:color w:val="A6A6A6"/>
          <w:sz w:val="22"/>
          <w:szCs w:val="22"/>
        </w:rPr>
        <w:t xml:space="preserve">ovember: </w:t>
      </w:r>
      <w:r>
        <w:rPr>
          <w:rFonts w:asciiTheme="majorHAnsi" w:hAnsiTheme="majorHAnsi" w:cs="Arial"/>
          <w:i/>
          <w:color w:val="A6A6A6"/>
          <w:sz w:val="22"/>
          <w:szCs w:val="22"/>
        </w:rPr>
        <w:t>eerste aankondiging.</w:t>
      </w:r>
      <w:r w:rsidR="00D7679A" w:rsidRPr="00684839">
        <w:rPr>
          <w:rFonts w:asciiTheme="majorHAnsi" w:hAnsiTheme="majorHAnsi" w:cs="Arial"/>
          <w:i/>
          <w:color w:val="A6A6A6"/>
          <w:sz w:val="22"/>
          <w:szCs w:val="22"/>
        </w:rPr>
        <w:t xml:space="preserve"> </w:t>
      </w:r>
    </w:p>
    <w:p w14:paraId="26DA31DC" w14:textId="0247784D" w:rsidR="00D7679A" w:rsidRPr="00684839" w:rsidRDefault="00684839" w:rsidP="00864689">
      <w:pPr>
        <w:rPr>
          <w:rFonts w:asciiTheme="majorHAnsi" w:hAnsiTheme="majorHAnsi" w:cs="Arial"/>
          <w:i/>
          <w:color w:val="A6A6A6"/>
          <w:sz w:val="22"/>
          <w:szCs w:val="22"/>
        </w:rPr>
      </w:pPr>
      <w:r>
        <w:rPr>
          <w:rFonts w:asciiTheme="majorHAnsi" w:hAnsiTheme="majorHAnsi" w:cs="Arial"/>
          <w:i/>
          <w:color w:val="A6A6A6"/>
          <w:sz w:val="22"/>
          <w:szCs w:val="22"/>
        </w:rPr>
        <w:t xml:space="preserve">Doel: </w:t>
      </w:r>
      <w:r w:rsidR="00D7679A" w:rsidRPr="00684839">
        <w:rPr>
          <w:rFonts w:asciiTheme="majorHAnsi" w:hAnsiTheme="majorHAnsi" w:cs="Arial"/>
          <w:i/>
          <w:color w:val="A6A6A6"/>
          <w:sz w:val="22"/>
          <w:szCs w:val="22"/>
        </w:rPr>
        <w:t>belang Kerkbalans onderstrepen</w:t>
      </w:r>
      <w:r w:rsidR="00B31669" w:rsidRPr="00684839">
        <w:rPr>
          <w:rFonts w:asciiTheme="majorHAnsi" w:hAnsiTheme="majorHAnsi" w:cs="Arial"/>
          <w:i/>
          <w:color w:val="A6A6A6"/>
          <w:sz w:val="22"/>
          <w:szCs w:val="22"/>
        </w:rPr>
        <w:t>, eventueel oproep voor vrijwilligers</w:t>
      </w:r>
    </w:p>
    <w:p w14:paraId="1BB78464" w14:textId="77777777" w:rsidR="00D7679A" w:rsidRPr="00684839" w:rsidRDefault="00D7679A" w:rsidP="00864689">
      <w:pPr>
        <w:rPr>
          <w:rFonts w:asciiTheme="majorHAnsi" w:hAnsiTheme="majorHAnsi" w:cs="Arial"/>
          <w:sz w:val="22"/>
          <w:szCs w:val="22"/>
        </w:rPr>
      </w:pPr>
    </w:p>
    <w:p w14:paraId="5A16F0E0" w14:textId="2F168FA1" w:rsidR="00BE3F22" w:rsidRPr="00684839" w:rsidRDefault="001564D7" w:rsidP="00864689">
      <w:pPr>
        <w:rPr>
          <w:rFonts w:asciiTheme="majorHAnsi" w:hAnsiTheme="majorHAnsi" w:cs="Arial"/>
          <w:sz w:val="22"/>
          <w:szCs w:val="22"/>
        </w:rPr>
      </w:pPr>
      <w:r w:rsidRPr="00684839">
        <w:rPr>
          <w:rFonts w:asciiTheme="majorHAnsi" w:hAnsiTheme="majorHAnsi" w:cs="Arial"/>
          <w:b/>
        </w:rPr>
        <w:t>Kerkbalans 20</w:t>
      </w:r>
      <w:r w:rsidR="00F975F1" w:rsidRPr="00684839">
        <w:rPr>
          <w:rFonts w:asciiTheme="majorHAnsi" w:hAnsiTheme="majorHAnsi" w:cs="Arial"/>
          <w:b/>
        </w:rPr>
        <w:t>2</w:t>
      </w:r>
      <w:r w:rsidR="00BE3F22" w:rsidRPr="00684839">
        <w:rPr>
          <w:rFonts w:asciiTheme="majorHAnsi" w:hAnsiTheme="majorHAnsi" w:cs="Arial"/>
          <w:b/>
        </w:rPr>
        <w:t>1 –</w:t>
      </w:r>
      <w:r w:rsidR="002B2AF9">
        <w:rPr>
          <w:rFonts w:asciiTheme="majorHAnsi" w:hAnsiTheme="majorHAnsi" w:cs="Arial"/>
          <w:b/>
        </w:rPr>
        <w:t xml:space="preserve"> Geef vandaag voor de kerk van morgen!</w:t>
      </w:r>
    </w:p>
    <w:p w14:paraId="5F230BE5" w14:textId="0009D3D8" w:rsidR="00BE3F22" w:rsidRPr="00684839" w:rsidRDefault="00D7679A" w:rsidP="00164D70">
      <w:pPr>
        <w:rPr>
          <w:rFonts w:asciiTheme="majorHAnsi" w:hAnsiTheme="majorHAnsi" w:cs="Arial"/>
          <w:sz w:val="22"/>
          <w:szCs w:val="22"/>
        </w:rPr>
      </w:pPr>
      <w:r w:rsidRPr="00684839">
        <w:rPr>
          <w:rFonts w:asciiTheme="majorHAnsi" w:hAnsiTheme="majorHAnsi" w:cs="Arial"/>
          <w:sz w:val="22"/>
          <w:szCs w:val="22"/>
        </w:rPr>
        <w:t xml:space="preserve">De </w:t>
      </w:r>
      <w:r w:rsidR="00487771" w:rsidRPr="00684839">
        <w:rPr>
          <w:rFonts w:asciiTheme="majorHAnsi" w:hAnsiTheme="majorHAnsi" w:cs="Arial"/>
          <w:sz w:val="22"/>
          <w:szCs w:val="22"/>
        </w:rPr>
        <w:t>A</w:t>
      </w:r>
      <w:r w:rsidR="00A41FA1" w:rsidRPr="00684839">
        <w:rPr>
          <w:rFonts w:asciiTheme="majorHAnsi" w:hAnsiTheme="majorHAnsi" w:cs="Arial"/>
          <w:sz w:val="22"/>
          <w:szCs w:val="22"/>
        </w:rPr>
        <w:t>ctie</w:t>
      </w:r>
      <w:r w:rsidRPr="00684839">
        <w:rPr>
          <w:rFonts w:asciiTheme="majorHAnsi" w:hAnsiTheme="majorHAnsi" w:cs="Arial"/>
          <w:sz w:val="22"/>
          <w:szCs w:val="22"/>
        </w:rPr>
        <w:t xml:space="preserve"> Kerkbalans </w:t>
      </w:r>
      <w:r w:rsidR="00BE3F22" w:rsidRPr="00684839">
        <w:rPr>
          <w:rFonts w:asciiTheme="majorHAnsi" w:hAnsiTheme="majorHAnsi" w:cs="Arial"/>
          <w:sz w:val="22"/>
          <w:szCs w:val="22"/>
        </w:rPr>
        <w:t xml:space="preserve">komt er weer aan, </w:t>
      </w:r>
      <w:r w:rsidR="004670AA">
        <w:rPr>
          <w:rFonts w:asciiTheme="majorHAnsi" w:hAnsiTheme="majorHAnsi" w:cs="Arial"/>
          <w:sz w:val="22"/>
          <w:szCs w:val="22"/>
        </w:rPr>
        <w:t xml:space="preserve">dit keer </w:t>
      </w:r>
      <w:r w:rsidR="00BE3F22" w:rsidRPr="00684839">
        <w:rPr>
          <w:rFonts w:asciiTheme="majorHAnsi" w:hAnsiTheme="majorHAnsi" w:cs="Arial"/>
          <w:sz w:val="22"/>
          <w:szCs w:val="22"/>
        </w:rPr>
        <w:t>met een krachtig thema dat goed de noodzaak weergeeft van deze jaarlijkse actie</w:t>
      </w:r>
      <w:r w:rsidR="002F64B5" w:rsidRPr="00684839">
        <w:rPr>
          <w:rFonts w:asciiTheme="majorHAnsi" w:hAnsiTheme="majorHAnsi" w:cs="Arial"/>
          <w:sz w:val="22"/>
          <w:szCs w:val="22"/>
        </w:rPr>
        <w:t>.</w:t>
      </w:r>
      <w:r w:rsidRPr="00684839">
        <w:rPr>
          <w:rFonts w:asciiTheme="majorHAnsi" w:hAnsiTheme="majorHAnsi" w:cs="Arial"/>
          <w:sz w:val="22"/>
          <w:szCs w:val="22"/>
        </w:rPr>
        <w:t xml:space="preserve"> </w:t>
      </w:r>
      <w:r w:rsidR="00BE3F22" w:rsidRPr="00684839">
        <w:rPr>
          <w:rFonts w:asciiTheme="majorHAnsi" w:hAnsiTheme="majorHAnsi" w:cs="Arial"/>
          <w:sz w:val="22"/>
          <w:szCs w:val="22"/>
        </w:rPr>
        <w:t>Het</w:t>
      </w:r>
      <w:r w:rsidR="00164D70" w:rsidRPr="00684839">
        <w:rPr>
          <w:rFonts w:asciiTheme="majorHAnsi" w:hAnsiTheme="majorHAnsi" w:cs="Arial"/>
          <w:sz w:val="22"/>
          <w:szCs w:val="22"/>
        </w:rPr>
        <w:t xml:space="preserve"> </w:t>
      </w:r>
      <w:r w:rsidR="007A0A68" w:rsidRPr="00684839">
        <w:rPr>
          <w:rFonts w:asciiTheme="majorHAnsi" w:hAnsiTheme="majorHAnsi" w:cs="Arial"/>
          <w:sz w:val="22"/>
          <w:szCs w:val="22"/>
        </w:rPr>
        <w:t>thema</w:t>
      </w:r>
      <w:r w:rsidR="00BE3F22" w:rsidRPr="00684839">
        <w:rPr>
          <w:rFonts w:asciiTheme="majorHAnsi" w:hAnsiTheme="majorHAnsi" w:cs="Arial"/>
          <w:sz w:val="22"/>
          <w:szCs w:val="22"/>
        </w:rPr>
        <w:t xml:space="preserve"> voor de actie in 2021 is:</w:t>
      </w:r>
      <w:r w:rsidR="00164D70" w:rsidRPr="00684839">
        <w:rPr>
          <w:rFonts w:asciiTheme="majorHAnsi" w:hAnsiTheme="majorHAnsi" w:cs="Arial"/>
          <w:sz w:val="22"/>
          <w:szCs w:val="22"/>
        </w:rPr>
        <w:t xml:space="preserve"> </w:t>
      </w:r>
      <w:r w:rsidR="001564D7" w:rsidRPr="00684839">
        <w:rPr>
          <w:rFonts w:asciiTheme="majorHAnsi" w:hAnsiTheme="majorHAnsi" w:cs="Arial"/>
          <w:sz w:val="22"/>
          <w:szCs w:val="22"/>
        </w:rPr>
        <w:t>‘</w:t>
      </w:r>
      <w:r w:rsidR="00D021AE" w:rsidRPr="00684839">
        <w:rPr>
          <w:rFonts w:asciiTheme="majorHAnsi" w:hAnsiTheme="majorHAnsi" w:cs="Arial"/>
          <w:sz w:val="22"/>
          <w:szCs w:val="22"/>
        </w:rPr>
        <w:t xml:space="preserve">Geef </w:t>
      </w:r>
      <w:r w:rsidR="00BE3F22" w:rsidRPr="00684839">
        <w:rPr>
          <w:rFonts w:asciiTheme="majorHAnsi" w:hAnsiTheme="majorHAnsi" w:cs="Arial"/>
          <w:sz w:val="22"/>
          <w:szCs w:val="22"/>
        </w:rPr>
        <w:t>vandaag voor de kerk van morgen</w:t>
      </w:r>
      <w:r w:rsidR="007A0A68" w:rsidRPr="00684839">
        <w:rPr>
          <w:rFonts w:asciiTheme="majorHAnsi" w:hAnsiTheme="majorHAnsi" w:cs="Arial"/>
          <w:sz w:val="22"/>
          <w:szCs w:val="22"/>
        </w:rPr>
        <w:t>’</w:t>
      </w:r>
      <w:r w:rsidR="00BE3F22" w:rsidRPr="00684839">
        <w:rPr>
          <w:rFonts w:asciiTheme="majorHAnsi" w:hAnsiTheme="majorHAnsi" w:cs="Arial"/>
          <w:sz w:val="22"/>
          <w:szCs w:val="22"/>
        </w:rPr>
        <w:t>.</w:t>
      </w:r>
      <w:r w:rsidR="00164D70" w:rsidRPr="00684839">
        <w:rPr>
          <w:rFonts w:asciiTheme="majorHAnsi" w:hAnsiTheme="majorHAnsi" w:cs="Arial"/>
          <w:sz w:val="22"/>
          <w:szCs w:val="22"/>
        </w:rPr>
        <w:t xml:space="preserve"> </w:t>
      </w:r>
      <w:r w:rsidR="00BE3F22" w:rsidRPr="00684839">
        <w:rPr>
          <w:rFonts w:asciiTheme="majorHAnsi" w:hAnsiTheme="majorHAnsi" w:cs="Arial"/>
          <w:sz w:val="22"/>
          <w:szCs w:val="22"/>
        </w:rPr>
        <w:t>Een thema dat de waardevolle toekomst van de kerk centraal stelt.</w:t>
      </w:r>
      <w:r w:rsidR="004670AA">
        <w:rPr>
          <w:rFonts w:asciiTheme="majorHAnsi" w:hAnsiTheme="majorHAnsi" w:cs="Arial"/>
          <w:sz w:val="22"/>
          <w:szCs w:val="22"/>
        </w:rPr>
        <w:t xml:space="preserve"> De kerk van morgen kan er alleen zijn, als wij ons daar vandaag voor inzetten.</w:t>
      </w:r>
      <w:r w:rsidR="00BE3F22" w:rsidRPr="00684839">
        <w:rPr>
          <w:rFonts w:asciiTheme="majorHAnsi" w:hAnsiTheme="majorHAnsi" w:cs="Arial"/>
          <w:sz w:val="22"/>
          <w:szCs w:val="22"/>
        </w:rPr>
        <w:t xml:space="preserve"> </w:t>
      </w:r>
    </w:p>
    <w:p w14:paraId="18B57D6D" w14:textId="4E2BF9C4" w:rsidR="00BE3F22" w:rsidRPr="00684839" w:rsidRDefault="00BE3F22" w:rsidP="00164D70">
      <w:pPr>
        <w:rPr>
          <w:rFonts w:asciiTheme="majorHAnsi" w:hAnsiTheme="majorHAnsi" w:cs="Arial"/>
          <w:sz w:val="22"/>
          <w:szCs w:val="22"/>
        </w:rPr>
      </w:pPr>
      <w:r w:rsidRPr="00684839">
        <w:rPr>
          <w:rFonts w:asciiTheme="majorHAnsi" w:hAnsiTheme="majorHAnsi" w:cs="Arial"/>
          <w:sz w:val="22"/>
          <w:szCs w:val="22"/>
        </w:rPr>
        <w:t>We hebben daar uw inzet en bijdrage hard bij nodig.</w:t>
      </w:r>
      <w:r w:rsidR="00BA53A1">
        <w:rPr>
          <w:rFonts w:asciiTheme="majorHAnsi" w:hAnsiTheme="majorHAnsi" w:cs="Arial"/>
          <w:sz w:val="22"/>
          <w:szCs w:val="22"/>
        </w:rPr>
        <w:t xml:space="preserve"> </w:t>
      </w:r>
      <w:r w:rsidR="004670AA">
        <w:rPr>
          <w:rFonts w:asciiTheme="majorHAnsi" w:hAnsiTheme="majorHAnsi" w:cs="Arial"/>
          <w:sz w:val="22"/>
          <w:szCs w:val="22"/>
        </w:rPr>
        <w:t xml:space="preserve">Dit verzoek is </w:t>
      </w:r>
      <w:r w:rsidR="005D0798" w:rsidRPr="00684839">
        <w:rPr>
          <w:rFonts w:asciiTheme="majorHAnsi" w:hAnsiTheme="majorHAnsi" w:cs="Arial"/>
          <w:sz w:val="22"/>
          <w:szCs w:val="22"/>
        </w:rPr>
        <w:t xml:space="preserve">noodzakelijk, want de inkomsten uit Kerkbalans vormen de financiële basis voor onze </w:t>
      </w:r>
      <w:r w:rsidR="005D0798" w:rsidRPr="00BA53A1">
        <w:rPr>
          <w:rFonts w:asciiTheme="majorHAnsi" w:hAnsiTheme="majorHAnsi" w:cs="Arial"/>
          <w:sz w:val="22"/>
          <w:szCs w:val="22"/>
          <w:highlight w:val="yellow"/>
        </w:rPr>
        <w:t>parochie</w:t>
      </w:r>
      <w:r w:rsidR="004670AA" w:rsidRPr="00BA53A1">
        <w:rPr>
          <w:rFonts w:asciiTheme="majorHAnsi" w:hAnsiTheme="majorHAnsi" w:cs="Arial"/>
          <w:sz w:val="22"/>
          <w:szCs w:val="22"/>
          <w:highlight w:val="yellow"/>
        </w:rPr>
        <w:t>/gemeente</w:t>
      </w:r>
      <w:r w:rsidR="005D0798" w:rsidRPr="00684839">
        <w:rPr>
          <w:rFonts w:asciiTheme="majorHAnsi" w:hAnsiTheme="majorHAnsi" w:cs="Arial"/>
          <w:sz w:val="22"/>
          <w:szCs w:val="22"/>
        </w:rPr>
        <w:t>. N</w:t>
      </w:r>
      <w:r w:rsidR="00164D70" w:rsidRPr="00684839">
        <w:rPr>
          <w:rFonts w:asciiTheme="majorHAnsi" w:hAnsiTheme="majorHAnsi" w:cs="Arial"/>
          <w:sz w:val="22"/>
          <w:szCs w:val="22"/>
        </w:rPr>
        <w:t xml:space="preserve">et als voor een huishouden is een gezonde financiële situatie belangrijk voor </w:t>
      </w:r>
      <w:r w:rsidR="004670AA">
        <w:rPr>
          <w:rFonts w:asciiTheme="majorHAnsi" w:hAnsiTheme="majorHAnsi" w:cs="Arial"/>
          <w:sz w:val="22"/>
          <w:szCs w:val="22"/>
        </w:rPr>
        <w:t>het voortbestaan</w:t>
      </w:r>
      <w:r w:rsidRPr="00684839">
        <w:rPr>
          <w:rFonts w:asciiTheme="majorHAnsi" w:hAnsiTheme="majorHAnsi" w:cs="Arial"/>
          <w:sz w:val="22"/>
          <w:szCs w:val="22"/>
        </w:rPr>
        <w:t xml:space="preserve"> van </w:t>
      </w:r>
      <w:r w:rsidR="00E5747E">
        <w:rPr>
          <w:rFonts w:asciiTheme="majorHAnsi" w:hAnsiTheme="majorHAnsi" w:cs="Arial"/>
          <w:sz w:val="22"/>
          <w:szCs w:val="22"/>
        </w:rPr>
        <w:t xml:space="preserve">de </w:t>
      </w:r>
      <w:r w:rsidR="00164D70" w:rsidRPr="00684839">
        <w:rPr>
          <w:rFonts w:asciiTheme="majorHAnsi" w:hAnsiTheme="majorHAnsi" w:cs="Arial"/>
          <w:sz w:val="22"/>
          <w:szCs w:val="22"/>
        </w:rPr>
        <w:t xml:space="preserve">kerk. </w:t>
      </w:r>
      <w:r w:rsidR="002F64B5" w:rsidRPr="00684839">
        <w:rPr>
          <w:rFonts w:asciiTheme="majorHAnsi" w:hAnsiTheme="majorHAnsi" w:cs="Arial"/>
          <w:sz w:val="22"/>
          <w:szCs w:val="22"/>
        </w:rPr>
        <w:t xml:space="preserve">Vandaar dat we </w:t>
      </w:r>
      <w:r w:rsidR="00164D70" w:rsidRPr="00684839">
        <w:rPr>
          <w:rFonts w:asciiTheme="majorHAnsi" w:hAnsiTheme="majorHAnsi" w:cs="Arial"/>
          <w:sz w:val="22"/>
          <w:szCs w:val="22"/>
        </w:rPr>
        <w:t xml:space="preserve">elk jaar al onze </w:t>
      </w:r>
      <w:r w:rsidR="00164D70" w:rsidRPr="00684839">
        <w:rPr>
          <w:rFonts w:asciiTheme="majorHAnsi" w:hAnsiTheme="majorHAnsi" w:cs="Arial"/>
          <w:sz w:val="22"/>
          <w:szCs w:val="22"/>
          <w:highlight w:val="yellow"/>
        </w:rPr>
        <w:t>[</w:t>
      </w:r>
      <w:proofErr w:type="gramStart"/>
      <w:r w:rsidR="00164D70" w:rsidRPr="00684839">
        <w:rPr>
          <w:rFonts w:asciiTheme="majorHAnsi" w:hAnsiTheme="majorHAnsi" w:cs="Arial"/>
          <w:sz w:val="22"/>
          <w:szCs w:val="22"/>
          <w:highlight w:val="yellow"/>
        </w:rPr>
        <w:t>parochianen /</w:t>
      </w:r>
      <w:proofErr w:type="gramEnd"/>
      <w:r w:rsidR="00164D70" w:rsidRPr="00684839">
        <w:rPr>
          <w:rFonts w:asciiTheme="majorHAnsi" w:hAnsiTheme="majorHAnsi" w:cs="Arial"/>
          <w:sz w:val="22"/>
          <w:szCs w:val="22"/>
          <w:highlight w:val="yellow"/>
        </w:rPr>
        <w:t xml:space="preserve"> gemeenteleden]</w:t>
      </w:r>
      <w:r w:rsidR="00164D70" w:rsidRPr="00684839">
        <w:rPr>
          <w:rFonts w:asciiTheme="majorHAnsi" w:hAnsiTheme="majorHAnsi" w:cs="Arial"/>
          <w:sz w:val="22"/>
          <w:szCs w:val="22"/>
        </w:rPr>
        <w:t xml:space="preserve"> om een bijdrage</w:t>
      </w:r>
      <w:r w:rsidR="002F64B5" w:rsidRPr="00684839">
        <w:rPr>
          <w:rFonts w:asciiTheme="majorHAnsi" w:hAnsiTheme="majorHAnsi" w:cs="Arial"/>
          <w:sz w:val="22"/>
          <w:szCs w:val="22"/>
        </w:rPr>
        <w:t xml:space="preserve"> vragen</w:t>
      </w:r>
      <w:r w:rsidR="00164D70" w:rsidRPr="00684839">
        <w:rPr>
          <w:rFonts w:asciiTheme="majorHAnsi" w:hAnsiTheme="majorHAnsi" w:cs="Arial"/>
          <w:sz w:val="22"/>
          <w:szCs w:val="22"/>
        </w:rPr>
        <w:t xml:space="preserve">. </w:t>
      </w:r>
    </w:p>
    <w:p w14:paraId="76A9F798" w14:textId="77777777" w:rsidR="00BA53A1" w:rsidRDefault="00BA53A1" w:rsidP="00BA53A1">
      <w:pPr>
        <w:rPr>
          <w:rFonts w:asciiTheme="majorHAnsi" w:hAnsiTheme="majorHAnsi" w:cs="Arial"/>
          <w:sz w:val="22"/>
          <w:szCs w:val="22"/>
        </w:rPr>
      </w:pPr>
      <w:bookmarkStart w:id="0" w:name="_Hlk54010514"/>
    </w:p>
    <w:p w14:paraId="738D3003" w14:textId="7B54B619" w:rsidR="00BA53A1" w:rsidRPr="00BA53A1" w:rsidRDefault="005D0798" w:rsidP="00BA53A1">
      <w:pPr>
        <w:rPr>
          <w:rFonts w:asciiTheme="majorHAnsi" w:hAnsiTheme="majorHAnsi" w:cs="Arial"/>
          <w:sz w:val="22"/>
          <w:szCs w:val="22"/>
        </w:rPr>
      </w:pPr>
      <w:r w:rsidRPr="00684839">
        <w:rPr>
          <w:rFonts w:asciiTheme="majorHAnsi" w:hAnsiTheme="majorHAnsi" w:cs="Arial"/>
          <w:sz w:val="22"/>
          <w:szCs w:val="22"/>
        </w:rPr>
        <w:t>U zult begrijpen dat</w:t>
      </w:r>
      <w:r w:rsidR="00684839">
        <w:rPr>
          <w:rFonts w:asciiTheme="majorHAnsi" w:hAnsiTheme="majorHAnsi" w:cs="Arial"/>
          <w:sz w:val="22"/>
          <w:szCs w:val="22"/>
        </w:rPr>
        <w:t xml:space="preserve"> de Actie</w:t>
      </w:r>
      <w:r w:rsidRPr="00684839">
        <w:rPr>
          <w:rFonts w:asciiTheme="majorHAnsi" w:hAnsiTheme="majorHAnsi" w:cs="Arial"/>
          <w:sz w:val="22"/>
          <w:szCs w:val="22"/>
        </w:rPr>
        <w:t xml:space="preserve"> dit jaar door het corona-virus anders zal verlopen dan eerdere jaren, maar we willen hem juist nu bij u onder de aandacht brengen. De schadelijke gevolgen van het corona-virus</w:t>
      </w:r>
      <w:r w:rsidR="00E5747E">
        <w:rPr>
          <w:rFonts w:asciiTheme="majorHAnsi" w:hAnsiTheme="majorHAnsi" w:cs="Arial"/>
          <w:sz w:val="22"/>
          <w:szCs w:val="22"/>
        </w:rPr>
        <w:t>, zoals eenzaamheid, angst en onzekerheid,</w:t>
      </w:r>
      <w:r w:rsidRPr="00684839">
        <w:rPr>
          <w:rFonts w:asciiTheme="majorHAnsi" w:hAnsiTheme="majorHAnsi" w:cs="Arial"/>
          <w:sz w:val="22"/>
          <w:szCs w:val="22"/>
        </w:rPr>
        <w:t xml:space="preserve"> kunnen </w:t>
      </w:r>
      <w:r w:rsidR="00E5747E">
        <w:rPr>
          <w:rFonts w:asciiTheme="majorHAnsi" w:hAnsiTheme="majorHAnsi" w:cs="Arial"/>
          <w:sz w:val="22"/>
          <w:szCs w:val="22"/>
        </w:rPr>
        <w:t xml:space="preserve">worden </w:t>
      </w:r>
      <w:r w:rsidRPr="00684839">
        <w:rPr>
          <w:rFonts w:asciiTheme="majorHAnsi" w:hAnsiTheme="majorHAnsi" w:cs="Arial"/>
          <w:sz w:val="22"/>
          <w:szCs w:val="22"/>
        </w:rPr>
        <w:t xml:space="preserve">verzacht door een goed functionerende kerk. Juist het </w:t>
      </w:r>
      <w:r w:rsidR="00E5747E">
        <w:rPr>
          <w:rFonts w:asciiTheme="majorHAnsi" w:hAnsiTheme="majorHAnsi" w:cs="Arial"/>
          <w:sz w:val="22"/>
          <w:szCs w:val="22"/>
        </w:rPr>
        <w:t>verbindende aspect van kerk-zijn</w:t>
      </w:r>
      <w:r w:rsidR="00BA53A1">
        <w:rPr>
          <w:rFonts w:asciiTheme="majorHAnsi" w:hAnsiTheme="majorHAnsi" w:cs="Arial"/>
          <w:sz w:val="22"/>
          <w:szCs w:val="22"/>
        </w:rPr>
        <w:t xml:space="preserve"> </w:t>
      </w:r>
      <w:r w:rsidRPr="00684839">
        <w:rPr>
          <w:rFonts w:asciiTheme="majorHAnsi" w:hAnsiTheme="majorHAnsi" w:cs="Arial"/>
          <w:sz w:val="22"/>
          <w:szCs w:val="22"/>
        </w:rPr>
        <w:t xml:space="preserve">is in deze tijd heel hard nodig. </w:t>
      </w:r>
      <w:r w:rsidR="00BA53A1">
        <w:rPr>
          <w:rFonts w:asciiTheme="majorHAnsi" w:hAnsiTheme="majorHAnsi" w:cs="Arial"/>
          <w:sz w:val="22"/>
          <w:szCs w:val="22"/>
        </w:rPr>
        <w:t xml:space="preserve">Bovendien lopen </w:t>
      </w:r>
      <w:r w:rsidR="00BA53A1" w:rsidRPr="00BA53A1">
        <w:rPr>
          <w:rFonts w:asciiTheme="majorHAnsi" w:hAnsiTheme="majorHAnsi" w:cs="Arial"/>
          <w:sz w:val="22"/>
          <w:szCs w:val="22"/>
        </w:rPr>
        <w:t xml:space="preserve">de vaste kosten van de kerk gewoon door en worden er extra uitgaven gedaan om </w:t>
      </w:r>
      <w:proofErr w:type="gramStart"/>
      <w:r w:rsidR="00BA53A1" w:rsidRPr="00BA53A1">
        <w:rPr>
          <w:rFonts w:asciiTheme="majorHAnsi" w:hAnsiTheme="majorHAnsi" w:cs="Arial"/>
          <w:sz w:val="22"/>
          <w:szCs w:val="22"/>
        </w:rPr>
        <w:t>contact</w:t>
      </w:r>
      <w:proofErr w:type="gramEnd"/>
      <w:r w:rsidR="00BA53A1" w:rsidRPr="00BA53A1">
        <w:rPr>
          <w:rFonts w:asciiTheme="majorHAnsi" w:hAnsiTheme="majorHAnsi" w:cs="Arial"/>
          <w:sz w:val="22"/>
          <w:szCs w:val="22"/>
        </w:rPr>
        <w:t xml:space="preserve"> te houden met parochianen en gemeenteleden. </w:t>
      </w:r>
    </w:p>
    <w:p w14:paraId="2482132A" w14:textId="2DC77B25" w:rsidR="005D0798" w:rsidRPr="00684839" w:rsidRDefault="005D0798" w:rsidP="005D0798">
      <w:pPr>
        <w:rPr>
          <w:rFonts w:asciiTheme="majorHAnsi" w:hAnsiTheme="majorHAnsi" w:cs="Arial"/>
          <w:sz w:val="22"/>
          <w:szCs w:val="22"/>
        </w:rPr>
      </w:pPr>
    </w:p>
    <w:bookmarkEnd w:id="0"/>
    <w:p w14:paraId="454E6CFD" w14:textId="77777777" w:rsidR="005D0798" w:rsidRPr="00684839" w:rsidRDefault="005D0798" w:rsidP="00164D70">
      <w:pPr>
        <w:rPr>
          <w:rFonts w:asciiTheme="majorHAnsi" w:hAnsiTheme="majorHAnsi" w:cs="Arial"/>
          <w:sz w:val="22"/>
          <w:szCs w:val="22"/>
        </w:rPr>
      </w:pPr>
    </w:p>
    <w:p w14:paraId="4A966609" w14:textId="7C3AAA8A" w:rsidR="00D7679A" w:rsidRPr="00684839" w:rsidRDefault="007A0A68" w:rsidP="00164D70">
      <w:pPr>
        <w:rPr>
          <w:rFonts w:asciiTheme="majorHAnsi" w:hAnsiTheme="majorHAnsi" w:cs="Arial"/>
          <w:sz w:val="22"/>
          <w:szCs w:val="22"/>
        </w:rPr>
      </w:pPr>
      <w:r w:rsidRPr="00684839">
        <w:rPr>
          <w:rFonts w:asciiTheme="majorHAnsi" w:hAnsiTheme="majorHAnsi" w:cs="Arial"/>
          <w:sz w:val="22"/>
          <w:szCs w:val="22"/>
        </w:rPr>
        <w:t>T</w:t>
      </w:r>
      <w:r w:rsidR="00D7679A" w:rsidRPr="00684839">
        <w:rPr>
          <w:rFonts w:asciiTheme="majorHAnsi" w:hAnsiTheme="majorHAnsi" w:cs="Arial"/>
          <w:sz w:val="22"/>
          <w:szCs w:val="22"/>
        </w:rPr>
        <w:t xml:space="preserve">ussen </w:t>
      </w:r>
      <w:r w:rsidR="00A41FA1" w:rsidRPr="00684839">
        <w:rPr>
          <w:rFonts w:asciiTheme="majorHAnsi" w:hAnsiTheme="majorHAnsi" w:cs="Arial"/>
          <w:sz w:val="22"/>
          <w:szCs w:val="22"/>
          <w:highlight w:val="yellow"/>
        </w:rPr>
        <w:t>[data noemen]</w:t>
      </w:r>
      <w:r w:rsidR="00D7679A" w:rsidRPr="00684839">
        <w:rPr>
          <w:rFonts w:asciiTheme="majorHAnsi" w:hAnsiTheme="majorHAnsi" w:cs="Arial"/>
          <w:sz w:val="22"/>
          <w:szCs w:val="22"/>
        </w:rPr>
        <w:t xml:space="preserve"> ontvangt u </w:t>
      </w:r>
      <w:r w:rsidR="00164D70" w:rsidRPr="00684839">
        <w:rPr>
          <w:rFonts w:asciiTheme="majorHAnsi" w:hAnsiTheme="majorHAnsi" w:cs="Arial"/>
          <w:sz w:val="22"/>
          <w:szCs w:val="22"/>
        </w:rPr>
        <w:t xml:space="preserve">daarom </w:t>
      </w:r>
      <w:r w:rsidR="00D7679A" w:rsidRPr="00684839">
        <w:rPr>
          <w:rFonts w:asciiTheme="majorHAnsi" w:hAnsiTheme="majorHAnsi" w:cs="Arial"/>
          <w:sz w:val="22"/>
          <w:szCs w:val="22"/>
        </w:rPr>
        <w:t xml:space="preserve">een brief met </w:t>
      </w:r>
      <w:r w:rsidR="00CD48D8" w:rsidRPr="00684839">
        <w:rPr>
          <w:rFonts w:asciiTheme="majorHAnsi" w:hAnsiTheme="majorHAnsi" w:cs="Arial"/>
          <w:sz w:val="22"/>
          <w:szCs w:val="22"/>
        </w:rPr>
        <w:t xml:space="preserve">het </w:t>
      </w:r>
      <w:r w:rsidR="00D7679A" w:rsidRPr="00684839">
        <w:rPr>
          <w:rFonts w:asciiTheme="majorHAnsi" w:hAnsiTheme="majorHAnsi" w:cs="Arial"/>
          <w:sz w:val="22"/>
          <w:szCs w:val="22"/>
        </w:rPr>
        <w:t>verzoek om bij te dragen.</w:t>
      </w:r>
      <w:r w:rsidR="00164D70" w:rsidRPr="00684839">
        <w:rPr>
          <w:rFonts w:asciiTheme="majorHAnsi" w:hAnsiTheme="majorHAnsi" w:cs="Arial"/>
          <w:sz w:val="22"/>
          <w:szCs w:val="22"/>
        </w:rPr>
        <w:t xml:space="preserve"> </w:t>
      </w:r>
      <w:r w:rsidR="00D7679A" w:rsidRPr="00684839">
        <w:rPr>
          <w:rFonts w:asciiTheme="majorHAnsi" w:hAnsiTheme="majorHAnsi" w:cs="Arial"/>
          <w:sz w:val="22"/>
          <w:szCs w:val="22"/>
        </w:rPr>
        <w:t xml:space="preserve">We hopen </w:t>
      </w:r>
      <w:r w:rsidRPr="00684839">
        <w:rPr>
          <w:rFonts w:asciiTheme="majorHAnsi" w:hAnsiTheme="majorHAnsi" w:cs="Arial"/>
          <w:sz w:val="22"/>
          <w:szCs w:val="22"/>
        </w:rPr>
        <w:t xml:space="preserve">dan ook </w:t>
      </w:r>
      <w:r w:rsidR="00D7679A" w:rsidRPr="00684839">
        <w:rPr>
          <w:rFonts w:asciiTheme="majorHAnsi" w:hAnsiTheme="majorHAnsi" w:cs="Arial"/>
          <w:sz w:val="22"/>
          <w:szCs w:val="22"/>
        </w:rPr>
        <w:t xml:space="preserve">dat we weer op u mogen rekenen. </w:t>
      </w:r>
      <w:r w:rsidR="00707FF7" w:rsidRPr="00684839">
        <w:rPr>
          <w:rFonts w:asciiTheme="majorHAnsi" w:hAnsiTheme="majorHAnsi" w:cs="Arial"/>
          <w:sz w:val="22"/>
          <w:szCs w:val="22"/>
        </w:rPr>
        <w:t>D</w:t>
      </w:r>
      <w:r w:rsidR="00AA1B33" w:rsidRPr="00684839">
        <w:rPr>
          <w:rFonts w:asciiTheme="majorHAnsi" w:hAnsiTheme="majorHAnsi" w:cs="Arial"/>
          <w:sz w:val="22"/>
          <w:szCs w:val="22"/>
        </w:rPr>
        <w:t>ankzij uw bijdrage</w:t>
      </w:r>
      <w:r w:rsidR="00707FF7" w:rsidRPr="00684839">
        <w:rPr>
          <w:rFonts w:asciiTheme="majorHAnsi" w:hAnsiTheme="majorHAnsi" w:cs="Arial"/>
          <w:sz w:val="22"/>
          <w:szCs w:val="22"/>
        </w:rPr>
        <w:t xml:space="preserve"> kunnen we onze belangrijke ta</w:t>
      </w:r>
      <w:r w:rsidR="00AA1B33" w:rsidRPr="00684839">
        <w:rPr>
          <w:rFonts w:asciiTheme="majorHAnsi" w:hAnsiTheme="majorHAnsi" w:cs="Arial"/>
          <w:sz w:val="22"/>
          <w:szCs w:val="22"/>
        </w:rPr>
        <w:t>ken</w:t>
      </w:r>
      <w:r w:rsidR="00707FF7" w:rsidRPr="00684839">
        <w:rPr>
          <w:rFonts w:asciiTheme="majorHAnsi" w:hAnsiTheme="majorHAnsi" w:cs="Arial"/>
          <w:sz w:val="22"/>
          <w:szCs w:val="22"/>
        </w:rPr>
        <w:t xml:space="preserve"> blijven vervullen </w:t>
      </w:r>
      <w:r w:rsidRPr="00684839">
        <w:rPr>
          <w:rFonts w:asciiTheme="majorHAnsi" w:hAnsiTheme="majorHAnsi" w:cs="Arial"/>
          <w:sz w:val="22"/>
          <w:szCs w:val="22"/>
        </w:rPr>
        <w:t xml:space="preserve">en plannen maken </w:t>
      </w:r>
      <w:r w:rsidR="00BE3F22" w:rsidRPr="00684839">
        <w:rPr>
          <w:rFonts w:asciiTheme="majorHAnsi" w:hAnsiTheme="majorHAnsi" w:cs="Arial"/>
          <w:sz w:val="22"/>
          <w:szCs w:val="22"/>
        </w:rPr>
        <w:t xml:space="preserve">voor de toekomst. </w:t>
      </w:r>
      <w:r w:rsidRPr="00684839">
        <w:rPr>
          <w:rFonts w:asciiTheme="majorHAnsi" w:hAnsiTheme="majorHAnsi" w:cs="Arial"/>
          <w:sz w:val="22"/>
          <w:szCs w:val="22"/>
          <w:highlight w:val="yellow"/>
        </w:rPr>
        <w:t>[</w:t>
      </w:r>
      <w:proofErr w:type="gramStart"/>
      <w:r w:rsidRPr="00684839">
        <w:rPr>
          <w:rFonts w:asciiTheme="majorHAnsi" w:hAnsiTheme="majorHAnsi" w:cs="Arial"/>
          <w:sz w:val="22"/>
          <w:szCs w:val="22"/>
          <w:highlight w:val="yellow"/>
        </w:rPr>
        <w:t>aansprekend</w:t>
      </w:r>
      <w:proofErr w:type="gramEnd"/>
      <w:r w:rsidRPr="00684839">
        <w:rPr>
          <w:rFonts w:asciiTheme="majorHAnsi" w:hAnsiTheme="majorHAnsi" w:cs="Arial"/>
          <w:sz w:val="22"/>
          <w:szCs w:val="22"/>
          <w:highlight w:val="yellow"/>
        </w:rPr>
        <w:t xml:space="preserve"> voorbeeld/voorbeelden noemen]</w:t>
      </w:r>
      <w:r w:rsidRPr="00684839">
        <w:rPr>
          <w:rFonts w:asciiTheme="majorHAnsi" w:hAnsiTheme="majorHAnsi" w:cs="Arial"/>
          <w:sz w:val="22"/>
          <w:szCs w:val="22"/>
        </w:rPr>
        <w:t>.</w:t>
      </w:r>
    </w:p>
    <w:p w14:paraId="06D53F04" w14:textId="77777777" w:rsidR="00D7679A" w:rsidRPr="00684839" w:rsidRDefault="00D7679A" w:rsidP="00864689">
      <w:pPr>
        <w:rPr>
          <w:rFonts w:asciiTheme="majorHAnsi" w:hAnsiTheme="majorHAnsi" w:cs="Arial"/>
          <w:sz w:val="22"/>
          <w:szCs w:val="22"/>
        </w:rPr>
      </w:pPr>
    </w:p>
    <w:p w14:paraId="3DDF2477" w14:textId="77777777" w:rsidR="00A41FA1" w:rsidRPr="00684839" w:rsidRDefault="00A41FA1" w:rsidP="00864689">
      <w:pPr>
        <w:rPr>
          <w:rFonts w:asciiTheme="majorHAnsi" w:hAnsiTheme="majorHAnsi" w:cs="Arial"/>
          <w:sz w:val="22"/>
          <w:szCs w:val="22"/>
        </w:rPr>
      </w:pPr>
      <w:r w:rsidRPr="00684839">
        <w:rPr>
          <w:rFonts w:asciiTheme="majorHAnsi" w:hAnsiTheme="majorHAnsi" w:cs="Arial"/>
          <w:sz w:val="22"/>
          <w:szCs w:val="22"/>
          <w:highlight w:val="yellow"/>
        </w:rPr>
        <w:t>[</w:t>
      </w:r>
      <w:proofErr w:type="gramStart"/>
      <w:r w:rsidRPr="00684839">
        <w:rPr>
          <w:rFonts w:asciiTheme="majorHAnsi" w:hAnsiTheme="majorHAnsi" w:cs="Arial"/>
          <w:sz w:val="22"/>
          <w:szCs w:val="22"/>
          <w:highlight w:val="yellow"/>
        </w:rPr>
        <w:t>optioneel</w:t>
      </w:r>
      <w:proofErr w:type="gramEnd"/>
      <w:r w:rsidRPr="00684839">
        <w:rPr>
          <w:rFonts w:asciiTheme="majorHAnsi" w:hAnsiTheme="majorHAnsi" w:cs="Arial"/>
          <w:sz w:val="22"/>
          <w:szCs w:val="22"/>
          <w:highlight w:val="yellow"/>
        </w:rPr>
        <w:t>]</w:t>
      </w:r>
    </w:p>
    <w:p w14:paraId="3486C2EC" w14:textId="77777777" w:rsidR="00A41FA1" w:rsidRPr="00684839" w:rsidRDefault="00A41FA1" w:rsidP="00864689">
      <w:pPr>
        <w:rPr>
          <w:rFonts w:asciiTheme="majorHAnsi" w:hAnsiTheme="majorHAnsi" w:cs="Arial"/>
          <w:b/>
          <w:sz w:val="22"/>
          <w:szCs w:val="22"/>
        </w:rPr>
      </w:pPr>
      <w:r w:rsidRPr="00684839">
        <w:rPr>
          <w:rFonts w:asciiTheme="majorHAnsi" w:hAnsiTheme="majorHAnsi" w:cs="Arial"/>
          <w:b/>
          <w:sz w:val="22"/>
          <w:szCs w:val="22"/>
        </w:rPr>
        <w:t>Helpt u mee?</w:t>
      </w:r>
    </w:p>
    <w:p w14:paraId="30F09B79" w14:textId="36ADB865" w:rsidR="00B31669" w:rsidRPr="00684839" w:rsidRDefault="00164D70" w:rsidP="00B31669">
      <w:pPr>
        <w:rPr>
          <w:rFonts w:asciiTheme="majorHAnsi" w:hAnsiTheme="majorHAnsi" w:cs="Arial"/>
          <w:sz w:val="22"/>
          <w:szCs w:val="22"/>
        </w:rPr>
      </w:pPr>
      <w:r w:rsidRPr="00684839">
        <w:rPr>
          <w:rFonts w:asciiTheme="majorHAnsi" w:hAnsiTheme="majorHAnsi" w:cs="Arial"/>
          <w:sz w:val="22"/>
          <w:szCs w:val="22"/>
        </w:rPr>
        <w:t>Op dit moment zijn v</w:t>
      </w:r>
      <w:r w:rsidR="00B31669" w:rsidRPr="00684839">
        <w:rPr>
          <w:rFonts w:asciiTheme="majorHAnsi" w:hAnsiTheme="majorHAnsi" w:cs="Arial"/>
          <w:sz w:val="22"/>
          <w:szCs w:val="22"/>
        </w:rPr>
        <w:t xml:space="preserve">rijwilligers druk in de weer </w:t>
      </w:r>
      <w:r w:rsidRPr="00684839">
        <w:rPr>
          <w:rFonts w:asciiTheme="majorHAnsi" w:hAnsiTheme="majorHAnsi" w:cs="Arial"/>
          <w:sz w:val="22"/>
          <w:szCs w:val="22"/>
        </w:rPr>
        <w:t xml:space="preserve">met de voorbereidingen voor </w:t>
      </w:r>
      <w:r w:rsidR="00BE3F22" w:rsidRPr="00684839">
        <w:rPr>
          <w:rFonts w:asciiTheme="majorHAnsi" w:hAnsiTheme="majorHAnsi" w:cs="Arial"/>
          <w:sz w:val="22"/>
          <w:szCs w:val="22"/>
        </w:rPr>
        <w:t xml:space="preserve">deze </w:t>
      </w:r>
      <w:r w:rsidR="00487771" w:rsidRPr="00684839">
        <w:rPr>
          <w:rFonts w:asciiTheme="majorHAnsi" w:hAnsiTheme="majorHAnsi" w:cs="Arial"/>
          <w:sz w:val="22"/>
          <w:szCs w:val="22"/>
        </w:rPr>
        <w:t>Actie</w:t>
      </w:r>
      <w:r w:rsidR="00B31669" w:rsidRPr="00684839">
        <w:rPr>
          <w:rFonts w:asciiTheme="majorHAnsi" w:hAnsiTheme="majorHAnsi" w:cs="Arial"/>
          <w:sz w:val="22"/>
          <w:szCs w:val="22"/>
        </w:rPr>
        <w:t xml:space="preserve">. </w:t>
      </w:r>
      <w:r w:rsidRPr="00684839">
        <w:rPr>
          <w:rFonts w:asciiTheme="majorHAnsi" w:hAnsiTheme="majorHAnsi" w:cs="Arial"/>
          <w:sz w:val="22"/>
          <w:szCs w:val="22"/>
        </w:rPr>
        <w:t xml:space="preserve">Om alles goed te regelen, </w:t>
      </w:r>
      <w:r w:rsidR="00B31669" w:rsidRPr="00684839">
        <w:rPr>
          <w:rFonts w:asciiTheme="majorHAnsi" w:hAnsiTheme="majorHAnsi" w:cs="Arial"/>
          <w:sz w:val="22"/>
          <w:szCs w:val="22"/>
        </w:rPr>
        <w:t xml:space="preserve">zoeken </w:t>
      </w:r>
      <w:r w:rsidRPr="00684839">
        <w:rPr>
          <w:rFonts w:asciiTheme="majorHAnsi" w:hAnsiTheme="majorHAnsi" w:cs="Arial"/>
          <w:sz w:val="22"/>
          <w:szCs w:val="22"/>
        </w:rPr>
        <w:t xml:space="preserve">we </w:t>
      </w:r>
      <w:r w:rsidR="00B31669" w:rsidRPr="00684839">
        <w:rPr>
          <w:rFonts w:asciiTheme="majorHAnsi" w:hAnsiTheme="majorHAnsi" w:cs="Arial"/>
          <w:sz w:val="22"/>
          <w:szCs w:val="22"/>
        </w:rPr>
        <w:t xml:space="preserve">nog mensen die ons kunnen helpen met </w:t>
      </w:r>
      <w:r w:rsidR="00B31669" w:rsidRPr="00684839">
        <w:rPr>
          <w:rFonts w:asciiTheme="majorHAnsi" w:hAnsiTheme="majorHAnsi" w:cs="Arial"/>
          <w:sz w:val="22"/>
          <w:szCs w:val="22"/>
          <w:highlight w:val="yellow"/>
        </w:rPr>
        <w:t>[vul in]</w:t>
      </w:r>
      <w:r w:rsidR="00B31669" w:rsidRPr="00684839">
        <w:rPr>
          <w:rFonts w:asciiTheme="majorHAnsi" w:hAnsiTheme="majorHAnsi" w:cs="Arial"/>
          <w:sz w:val="22"/>
          <w:szCs w:val="22"/>
        </w:rPr>
        <w:t xml:space="preserve">. </w:t>
      </w:r>
      <w:r w:rsidR="007A0A68" w:rsidRPr="00684839">
        <w:rPr>
          <w:rFonts w:asciiTheme="majorHAnsi" w:hAnsiTheme="majorHAnsi" w:cs="Arial"/>
          <w:sz w:val="22"/>
          <w:szCs w:val="22"/>
        </w:rPr>
        <w:t xml:space="preserve">Heeft u </w:t>
      </w:r>
      <w:r w:rsidR="00E5747E">
        <w:rPr>
          <w:rFonts w:asciiTheme="majorHAnsi" w:hAnsiTheme="majorHAnsi" w:cs="Arial"/>
          <w:sz w:val="22"/>
          <w:szCs w:val="22"/>
        </w:rPr>
        <w:t>e</w:t>
      </w:r>
      <w:r w:rsidR="007A0A68" w:rsidRPr="00684839">
        <w:rPr>
          <w:rFonts w:asciiTheme="majorHAnsi" w:hAnsiTheme="majorHAnsi" w:cs="Arial"/>
          <w:sz w:val="22"/>
          <w:szCs w:val="22"/>
        </w:rPr>
        <w:t>en paar uur over</w:t>
      </w:r>
      <w:r w:rsidR="00BE3F22" w:rsidRPr="00684839">
        <w:rPr>
          <w:rFonts w:asciiTheme="majorHAnsi" w:hAnsiTheme="majorHAnsi" w:cs="Arial"/>
          <w:sz w:val="22"/>
          <w:szCs w:val="22"/>
        </w:rPr>
        <w:t xml:space="preserve"> voor Kerkbalans</w:t>
      </w:r>
      <w:r w:rsidR="007A0A68" w:rsidRPr="00684839">
        <w:rPr>
          <w:rFonts w:asciiTheme="majorHAnsi" w:hAnsiTheme="majorHAnsi" w:cs="Arial"/>
          <w:sz w:val="22"/>
          <w:szCs w:val="22"/>
        </w:rPr>
        <w:t xml:space="preserve">? </w:t>
      </w:r>
      <w:r w:rsidR="00B31669" w:rsidRPr="00684839">
        <w:rPr>
          <w:rFonts w:asciiTheme="majorHAnsi" w:hAnsiTheme="majorHAnsi" w:cs="Arial"/>
          <w:sz w:val="22"/>
          <w:szCs w:val="22"/>
        </w:rPr>
        <w:t xml:space="preserve">Neem dan contact op met </w:t>
      </w:r>
      <w:r w:rsidR="00B31669" w:rsidRPr="00684839">
        <w:rPr>
          <w:rFonts w:asciiTheme="majorHAnsi" w:hAnsiTheme="majorHAnsi" w:cs="Arial"/>
          <w:sz w:val="22"/>
          <w:szCs w:val="22"/>
          <w:highlight w:val="yellow"/>
        </w:rPr>
        <w:t>[</w:t>
      </w:r>
      <w:r w:rsidR="00A41FA1" w:rsidRPr="00684839">
        <w:rPr>
          <w:rFonts w:asciiTheme="majorHAnsi" w:hAnsiTheme="majorHAnsi" w:cs="Arial"/>
          <w:sz w:val="22"/>
          <w:szCs w:val="22"/>
          <w:highlight w:val="yellow"/>
        </w:rPr>
        <w:t>gegevens contactpersoon</w:t>
      </w:r>
      <w:r w:rsidR="00B31669" w:rsidRPr="00684839">
        <w:rPr>
          <w:rFonts w:asciiTheme="majorHAnsi" w:hAnsiTheme="majorHAnsi" w:cs="Arial"/>
          <w:sz w:val="22"/>
          <w:szCs w:val="22"/>
          <w:highlight w:val="yellow"/>
        </w:rPr>
        <w:t>]</w:t>
      </w:r>
      <w:r w:rsidR="00B31669" w:rsidRPr="00684839">
        <w:rPr>
          <w:rFonts w:asciiTheme="majorHAnsi" w:hAnsiTheme="majorHAnsi" w:cs="Arial"/>
          <w:sz w:val="22"/>
          <w:szCs w:val="22"/>
        </w:rPr>
        <w:t>.</w:t>
      </w:r>
      <w:r w:rsidR="007A0A68" w:rsidRPr="00684839">
        <w:rPr>
          <w:rFonts w:asciiTheme="majorHAnsi" w:hAnsiTheme="majorHAnsi" w:cs="Arial"/>
          <w:sz w:val="22"/>
          <w:szCs w:val="22"/>
        </w:rPr>
        <w:t xml:space="preserve"> </w:t>
      </w:r>
    </w:p>
    <w:p w14:paraId="765E5359" w14:textId="41489C7F" w:rsidR="005D0798" w:rsidRPr="00BA53A1" w:rsidRDefault="005D0798" w:rsidP="005D0798">
      <w:pPr>
        <w:rPr>
          <w:rStyle w:val="Geen"/>
          <w:rFonts w:asciiTheme="majorHAnsi" w:hAnsiTheme="majorHAnsi"/>
          <w:sz w:val="22"/>
          <w:szCs w:val="22"/>
        </w:rPr>
      </w:pPr>
      <w:r w:rsidRPr="00BA53A1">
        <w:rPr>
          <w:rStyle w:val="Geen"/>
          <w:rFonts w:asciiTheme="majorHAnsi" w:hAnsiTheme="majorHAnsi"/>
          <w:sz w:val="22"/>
          <w:szCs w:val="22"/>
        </w:rPr>
        <w:t>Helpt u mee?</w:t>
      </w:r>
    </w:p>
    <w:p w14:paraId="72FBA391" w14:textId="77777777" w:rsidR="005D0798" w:rsidRPr="00684839" w:rsidRDefault="005D0798" w:rsidP="00B31669">
      <w:pPr>
        <w:rPr>
          <w:rFonts w:asciiTheme="majorHAnsi" w:hAnsiTheme="majorHAnsi" w:cs="Arial"/>
          <w:sz w:val="22"/>
          <w:szCs w:val="22"/>
        </w:rPr>
      </w:pPr>
    </w:p>
    <w:p w14:paraId="566072D3" w14:textId="77777777" w:rsidR="00861135" w:rsidRPr="00684839" w:rsidRDefault="00861135" w:rsidP="00B31669">
      <w:pPr>
        <w:rPr>
          <w:rFonts w:asciiTheme="majorHAnsi" w:hAnsiTheme="majorHAnsi" w:cs="Arial"/>
          <w:sz w:val="22"/>
          <w:szCs w:val="22"/>
        </w:rPr>
      </w:pPr>
    </w:p>
    <w:p w14:paraId="42C37D1B" w14:textId="77777777" w:rsidR="00861135" w:rsidRPr="00684839" w:rsidRDefault="00861135" w:rsidP="00861135">
      <w:pPr>
        <w:rPr>
          <w:rFonts w:asciiTheme="majorHAnsi" w:hAnsiTheme="majorHAnsi" w:cs="Arial"/>
          <w:b/>
          <w:bCs/>
          <w:sz w:val="22"/>
          <w:szCs w:val="22"/>
        </w:rPr>
      </w:pPr>
      <w:r w:rsidRPr="00684839">
        <w:rPr>
          <w:rFonts w:asciiTheme="majorHAnsi" w:hAnsiTheme="majorHAnsi" w:cs="Arial"/>
          <w:b/>
          <w:bCs/>
          <w:sz w:val="22"/>
          <w:szCs w:val="22"/>
        </w:rPr>
        <w:t>Aftrap met De Rode loper</w:t>
      </w:r>
    </w:p>
    <w:p w14:paraId="60A33D7D" w14:textId="77777777" w:rsidR="00861135" w:rsidRPr="00684839" w:rsidRDefault="00861135" w:rsidP="00861135">
      <w:pPr>
        <w:tabs>
          <w:tab w:val="left" w:pos="3124"/>
        </w:tabs>
        <w:rPr>
          <w:rFonts w:asciiTheme="majorHAnsi" w:hAnsiTheme="majorHAnsi" w:cs="Open Sans"/>
          <w:sz w:val="20"/>
          <w:szCs w:val="20"/>
        </w:rPr>
      </w:pPr>
    </w:p>
    <w:p w14:paraId="717AC597" w14:textId="16E69C82" w:rsidR="00861135" w:rsidRPr="00684839" w:rsidRDefault="00861135" w:rsidP="00861135">
      <w:pPr>
        <w:rPr>
          <w:rFonts w:asciiTheme="majorHAnsi" w:hAnsiTheme="majorHAnsi" w:cs="Arial"/>
          <w:sz w:val="22"/>
          <w:szCs w:val="22"/>
        </w:rPr>
      </w:pPr>
      <w:bookmarkStart w:id="1" w:name="_Hlk54010392"/>
      <w:r w:rsidRPr="00684839">
        <w:rPr>
          <w:rFonts w:asciiTheme="majorHAnsi" w:hAnsiTheme="majorHAnsi" w:cs="Arial"/>
          <w:sz w:val="22"/>
          <w:szCs w:val="22"/>
        </w:rPr>
        <w:t>Om de Actie Kerkbalans 2021 van start te laten gaan,</w:t>
      </w:r>
      <w:r w:rsidR="00BA53A1">
        <w:rPr>
          <w:rFonts w:asciiTheme="majorHAnsi" w:hAnsiTheme="majorHAnsi" w:cs="Arial"/>
          <w:sz w:val="22"/>
          <w:szCs w:val="22"/>
        </w:rPr>
        <w:t xml:space="preserve"> </w:t>
      </w:r>
      <w:r w:rsidR="00E5747E">
        <w:rPr>
          <w:rFonts w:asciiTheme="majorHAnsi" w:hAnsiTheme="majorHAnsi" w:cs="Arial"/>
          <w:sz w:val="22"/>
          <w:szCs w:val="22"/>
        </w:rPr>
        <w:t xml:space="preserve">doen we dit jaar iets geheel nieuws: </w:t>
      </w:r>
      <w:r w:rsidRPr="00684839">
        <w:rPr>
          <w:rFonts w:asciiTheme="majorHAnsi" w:hAnsiTheme="majorHAnsi" w:cs="Arial"/>
          <w:sz w:val="22"/>
          <w:szCs w:val="22"/>
        </w:rPr>
        <w:t>we</w:t>
      </w:r>
      <w:r w:rsidR="00E5747E">
        <w:rPr>
          <w:rFonts w:asciiTheme="majorHAnsi" w:hAnsiTheme="majorHAnsi" w:cs="Arial"/>
          <w:sz w:val="22"/>
          <w:szCs w:val="22"/>
        </w:rPr>
        <w:t xml:space="preserve"> willen</w:t>
      </w:r>
      <w:r w:rsidRPr="00684839">
        <w:rPr>
          <w:rFonts w:asciiTheme="majorHAnsi" w:hAnsiTheme="majorHAnsi" w:cs="Arial"/>
          <w:sz w:val="22"/>
          <w:szCs w:val="22"/>
        </w:rPr>
        <w:t xml:space="preserve"> de start van de actie letterlijk ‘uitrollen’: met het uitrollen van een rode loper. </w:t>
      </w:r>
    </w:p>
    <w:p w14:paraId="0DFB2240" w14:textId="657A99A7" w:rsidR="00861135" w:rsidRPr="00684839" w:rsidRDefault="00861135" w:rsidP="00861135">
      <w:pPr>
        <w:rPr>
          <w:rFonts w:asciiTheme="majorHAnsi" w:hAnsiTheme="majorHAnsi" w:cs="Arial"/>
          <w:sz w:val="22"/>
          <w:szCs w:val="22"/>
        </w:rPr>
      </w:pPr>
      <w:r w:rsidRPr="00684839">
        <w:rPr>
          <w:rFonts w:asciiTheme="majorHAnsi" w:hAnsiTheme="majorHAnsi" w:cs="Arial"/>
          <w:sz w:val="22"/>
          <w:szCs w:val="22"/>
        </w:rPr>
        <w:t xml:space="preserve">Kom daarom op 21 januari om 20.00 uur </w:t>
      </w:r>
      <w:r w:rsidR="00D35FB3" w:rsidRPr="00684839">
        <w:rPr>
          <w:rFonts w:asciiTheme="majorHAnsi" w:hAnsiTheme="majorHAnsi" w:cs="Arial"/>
          <w:sz w:val="22"/>
          <w:szCs w:val="22"/>
        </w:rPr>
        <w:t>[</w:t>
      </w:r>
      <w:r w:rsidR="00D35FB3" w:rsidRPr="00684839">
        <w:rPr>
          <w:rFonts w:asciiTheme="majorHAnsi" w:hAnsiTheme="majorHAnsi" w:cs="Arial"/>
          <w:sz w:val="22"/>
          <w:szCs w:val="22"/>
          <w:highlight w:val="yellow"/>
        </w:rPr>
        <w:t>data noemen</w:t>
      </w:r>
      <w:r w:rsidR="00D35FB3" w:rsidRPr="00684839">
        <w:rPr>
          <w:rFonts w:asciiTheme="majorHAnsi" w:hAnsiTheme="majorHAnsi" w:cs="Arial"/>
          <w:sz w:val="22"/>
          <w:szCs w:val="22"/>
        </w:rPr>
        <w:t xml:space="preserve">] </w:t>
      </w:r>
      <w:r w:rsidRPr="00684839">
        <w:rPr>
          <w:rFonts w:asciiTheme="majorHAnsi" w:hAnsiTheme="majorHAnsi" w:cs="Arial"/>
          <w:sz w:val="22"/>
          <w:szCs w:val="22"/>
        </w:rPr>
        <w:t xml:space="preserve">naar de kerk voor dit feestelijke moment. Daar zullen we het thema </w:t>
      </w:r>
      <w:r w:rsidR="00684839">
        <w:rPr>
          <w:rFonts w:asciiTheme="majorHAnsi" w:hAnsiTheme="majorHAnsi" w:cs="Arial"/>
          <w:sz w:val="22"/>
          <w:szCs w:val="22"/>
        </w:rPr>
        <w:t xml:space="preserve">letterlijk </w:t>
      </w:r>
      <w:r w:rsidRPr="00684839">
        <w:rPr>
          <w:rFonts w:asciiTheme="majorHAnsi" w:hAnsiTheme="majorHAnsi" w:cs="Arial"/>
          <w:sz w:val="22"/>
          <w:szCs w:val="22"/>
        </w:rPr>
        <w:t>zichtbaar maken op een rode loper die voor onze kerk komt te liggen.</w:t>
      </w:r>
    </w:p>
    <w:p w14:paraId="765DB668" w14:textId="77777777" w:rsidR="00861135" w:rsidRPr="00684839" w:rsidRDefault="00861135" w:rsidP="00861135">
      <w:pPr>
        <w:rPr>
          <w:rFonts w:asciiTheme="majorHAnsi" w:hAnsiTheme="majorHAnsi" w:cs="Arial"/>
          <w:sz w:val="22"/>
          <w:szCs w:val="22"/>
        </w:rPr>
      </w:pPr>
    </w:p>
    <w:p w14:paraId="042BA6BA" w14:textId="73E2EE23" w:rsidR="00861135" w:rsidRPr="00684839" w:rsidRDefault="00684839" w:rsidP="00861135">
      <w:pPr>
        <w:rPr>
          <w:rFonts w:asciiTheme="majorHAnsi" w:hAnsiTheme="majorHAnsi" w:cs="Arial"/>
          <w:sz w:val="22"/>
          <w:szCs w:val="22"/>
        </w:rPr>
      </w:pPr>
      <w:r>
        <w:rPr>
          <w:rFonts w:asciiTheme="majorHAnsi" w:hAnsiTheme="majorHAnsi" w:cs="Arial"/>
          <w:sz w:val="22"/>
          <w:szCs w:val="22"/>
        </w:rPr>
        <w:t>Het g</w:t>
      </w:r>
      <w:r w:rsidR="00861135" w:rsidRPr="00684839">
        <w:rPr>
          <w:rFonts w:asciiTheme="majorHAnsi" w:hAnsiTheme="majorHAnsi" w:cs="Arial"/>
          <w:sz w:val="22"/>
          <w:szCs w:val="22"/>
        </w:rPr>
        <w:t xml:space="preserve">rote uitrolmoment vindt plaats op </w:t>
      </w:r>
      <w:r w:rsidR="00861135" w:rsidRPr="00684839">
        <w:rPr>
          <w:rFonts w:asciiTheme="majorHAnsi" w:hAnsiTheme="majorHAnsi" w:cs="Arial"/>
          <w:sz w:val="22"/>
          <w:szCs w:val="22"/>
          <w:highlight w:val="yellow"/>
        </w:rPr>
        <w:t>[datum noemen]</w:t>
      </w:r>
      <w:r w:rsidR="00861135" w:rsidRPr="00684839">
        <w:rPr>
          <w:rFonts w:asciiTheme="majorHAnsi" w:hAnsiTheme="majorHAnsi" w:cs="Arial"/>
          <w:sz w:val="22"/>
          <w:szCs w:val="22"/>
        </w:rPr>
        <w:t xml:space="preserve"> om </w:t>
      </w:r>
      <w:r w:rsidR="00861135" w:rsidRPr="00684839">
        <w:rPr>
          <w:rFonts w:asciiTheme="majorHAnsi" w:hAnsiTheme="majorHAnsi" w:cs="Arial"/>
          <w:sz w:val="22"/>
          <w:szCs w:val="22"/>
          <w:highlight w:val="yellow"/>
        </w:rPr>
        <w:t>[tijd noemen]</w:t>
      </w:r>
      <w:r w:rsidR="00861135" w:rsidRPr="00684839">
        <w:rPr>
          <w:rFonts w:asciiTheme="majorHAnsi" w:hAnsiTheme="majorHAnsi" w:cs="Arial"/>
          <w:sz w:val="22"/>
          <w:szCs w:val="22"/>
        </w:rPr>
        <w:t xml:space="preserve"> in </w:t>
      </w:r>
      <w:r w:rsidR="00861135" w:rsidRPr="00684839">
        <w:rPr>
          <w:rFonts w:asciiTheme="majorHAnsi" w:hAnsiTheme="majorHAnsi" w:cs="Arial"/>
          <w:sz w:val="22"/>
          <w:szCs w:val="22"/>
          <w:highlight w:val="yellow"/>
        </w:rPr>
        <w:t>[locatie noemen]</w:t>
      </w:r>
      <w:r w:rsidR="00861135" w:rsidRPr="00684839">
        <w:rPr>
          <w:rFonts w:asciiTheme="majorHAnsi" w:hAnsiTheme="majorHAnsi" w:cs="Arial"/>
          <w:sz w:val="22"/>
          <w:szCs w:val="22"/>
        </w:rPr>
        <w:t xml:space="preserve">. </w:t>
      </w:r>
    </w:p>
    <w:p w14:paraId="19A7D343" w14:textId="77777777" w:rsidR="00861135" w:rsidRPr="00684839" w:rsidRDefault="00861135" w:rsidP="00861135">
      <w:pPr>
        <w:rPr>
          <w:rFonts w:asciiTheme="majorHAnsi" w:hAnsiTheme="majorHAnsi" w:cs="Arial"/>
          <w:sz w:val="22"/>
          <w:szCs w:val="22"/>
        </w:rPr>
      </w:pPr>
      <w:r w:rsidRPr="00684839">
        <w:rPr>
          <w:rFonts w:asciiTheme="majorHAnsi" w:hAnsiTheme="majorHAnsi" w:cs="Arial"/>
          <w:sz w:val="22"/>
          <w:szCs w:val="22"/>
        </w:rPr>
        <w:t xml:space="preserve">Bent u erbij? </w:t>
      </w:r>
    </w:p>
    <w:p w14:paraId="3BD7040F" w14:textId="77777777" w:rsidR="00861135" w:rsidRPr="00684839" w:rsidRDefault="00861135" w:rsidP="00B31669">
      <w:pPr>
        <w:rPr>
          <w:rFonts w:asciiTheme="majorHAnsi" w:hAnsiTheme="majorHAnsi" w:cs="Arial"/>
          <w:sz w:val="22"/>
          <w:szCs w:val="22"/>
        </w:rPr>
      </w:pPr>
    </w:p>
    <w:bookmarkEnd w:id="1"/>
    <w:p w14:paraId="19892C3A" w14:textId="77777777" w:rsidR="00B31669" w:rsidRPr="00684839" w:rsidRDefault="00B31669" w:rsidP="00B31669">
      <w:pPr>
        <w:rPr>
          <w:rFonts w:asciiTheme="majorHAnsi" w:hAnsiTheme="majorHAnsi" w:cs="Arial"/>
          <w:sz w:val="22"/>
          <w:szCs w:val="22"/>
        </w:rPr>
      </w:pPr>
    </w:p>
    <w:p w14:paraId="3E727A8C" w14:textId="0819BF81" w:rsidR="00D7679A" w:rsidRPr="00684839" w:rsidRDefault="00BA53A1" w:rsidP="00864689">
      <w:pPr>
        <w:rPr>
          <w:rFonts w:asciiTheme="majorHAnsi" w:hAnsiTheme="majorHAnsi" w:cs="Arial"/>
          <w:sz w:val="22"/>
          <w:szCs w:val="22"/>
        </w:rPr>
      </w:pPr>
      <w:ins w:id="2" w:author="Peter van Dijk" w:date="2020-10-19T20:12:00Z">
        <w:r>
          <w:rPr>
            <w:rFonts w:asciiTheme="majorHAnsi" w:hAnsiTheme="majorHAnsi" w:cs="Arial"/>
            <w:sz w:val="22"/>
            <w:szCs w:val="22"/>
          </w:rPr>
          <w:br w:type="column"/>
        </w:r>
      </w:ins>
    </w:p>
    <w:p w14:paraId="2CC0315E" w14:textId="3950331D" w:rsidR="00684839" w:rsidRDefault="00684839" w:rsidP="00864689">
      <w:pPr>
        <w:rPr>
          <w:rFonts w:asciiTheme="majorHAnsi" w:hAnsiTheme="majorHAnsi" w:cs="Arial"/>
          <w:i/>
          <w:color w:val="A6A6A6"/>
          <w:sz w:val="22"/>
          <w:szCs w:val="22"/>
        </w:rPr>
      </w:pPr>
      <w:r>
        <w:rPr>
          <w:rFonts w:asciiTheme="majorHAnsi" w:hAnsiTheme="majorHAnsi" w:cs="Arial"/>
          <w:i/>
          <w:color w:val="A6A6A6"/>
          <w:sz w:val="22"/>
          <w:szCs w:val="22"/>
        </w:rPr>
        <w:t>Plaatsing in d</w:t>
      </w:r>
      <w:r w:rsidR="00D7679A" w:rsidRPr="00684839">
        <w:rPr>
          <w:rFonts w:asciiTheme="majorHAnsi" w:hAnsiTheme="majorHAnsi" w:cs="Arial"/>
          <w:i/>
          <w:color w:val="A6A6A6"/>
          <w:sz w:val="22"/>
          <w:szCs w:val="22"/>
        </w:rPr>
        <w:t xml:space="preserve">ecember: </w:t>
      </w:r>
      <w:r>
        <w:rPr>
          <w:rFonts w:asciiTheme="majorHAnsi" w:hAnsiTheme="majorHAnsi" w:cs="Arial"/>
          <w:i/>
          <w:color w:val="A6A6A6"/>
          <w:sz w:val="22"/>
          <w:szCs w:val="22"/>
        </w:rPr>
        <w:t>tweede aankondiging</w:t>
      </w:r>
    </w:p>
    <w:p w14:paraId="48D41FA8" w14:textId="6F8A64B0" w:rsidR="00D7679A" w:rsidRPr="00684839" w:rsidRDefault="00684839" w:rsidP="00864689">
      <w:pPr>
        <w:rPr>
          <w:rFonts w:asciiTheme="majorHAnsi" w:hAnsiTheme="majorHAnsi" w:cs="Arial"/>
          <w:i/>
          <w:color w:val="A6A6A6"/>
          <w:sz w:val="22"/>
          <w:szCs w:val="22"/>
        </w:rPr>
      </w:pPr>
      <w:r>
        <w:rPr>
          <w:rFonts w:asciiTheme="majorHAnsi" w:hAnsiTheme="majorHAnsi" w:cs="Arial"/>
          <w:i/>
          <w:color w:val="A6A6A6"/>
          <w:sz w:val="22"/>
          <w:szCs w:val="22"/>
        </w:rPr>
        <w:t>D</w:t>
      </w:r>
      <w:r w:rsidR="00D7679A" w:rsidRPr="00684839">
        <w:rPr>
          <w:rFonts w:asciiTheme="majorHAnsi" w:hAnsiTheme="majorHAnsi" w:cs="Arial"/>
          <w:i/>
          <w:color w:val="A6A6A6"/>
          <w:sz w:val="22"/>
          <w:szCs w:val="22"/>
        </w:rPr>
        <w:t>oel</w:t>
      </w:r>
      <w:r>
        <w:rPr>
          <w:rFonts w:asciiTheme="majorHAnsi" w:hAnsiTheme="majorHAnsi" w:cs="Arial"/>
          <w:i/>
          <w:color w:val="A6A6A6"/>
          <w:sz w:val="22"/>
          <w:szCs w:val="22"/>
        </w:rPr>
        <w:t>:</w:t>
      </w:r>
      <w:r w:rsidR="00D7679A" w:rsidRPr="00684839">
        <w:rPr>
          <w:rFonts w:asciiTheme="majorHAnsi" w:hAnsiTheme="majorHAnsi" w:cs="Arial"/>
          <w:i/>
          <w:color w:val="A6A6A6"/>
          <w:sz w:val="22"/>
          <w:szCs w:val="22"/>
        </w:rPr>
        <w:t xml:space="preserve"> thema introduceren</w:t>
      </w:r>
    </w:p>
    <w:p w14:paraId="0CCF3EDC" w14:textId="77777777" w:rsidR="00DA0476" w:rsidRPr="00684839" w:rsidRDefault="00DA0476" w:rsidP="00864689">
      <w:pPr>
        <w:rPr>
          <w:rFonts w:asciiTheme="majorHAnsi" w:hAnsiTheme="majorHAnsi" w:cs="Arial"/>
          <w:b/>
          <w:sz w:val="22"/>
          <w:szCs w:val="22"/>
        </w:rPr>
      </w:pPr>
    </w:p>
    <w:p w14:paraId="05AB34B3" w14:textId="74B730F7" w:rsidR="00281A25" w:rsidRPr="00684839" w:rsidRDefault="00281A25" w:rsidP="00864689">
      <w:pPr>
        <w:rPr>
          <w:rFonts w:asciiTheme="majorHAnsi" w:hAnsiTheme="majorHAnsi" w:cs="Arial"/>
          <w:b/>
        </w:rPr>
      </w:pPr>
      <w:r w:rsidRPr="00684839">
        <w:rPr>
          <w:rFonts w:asciiTheme="majorHAnsi" w:hAnsiTheme="majorHAnsi" w:cs="Arial"/>
          <w:b/>
        </w:rPr>
        <w:t xml:space="preserve">Thema Kerkbalans </w:t>
      </w:r>
      <w:r w:rsidR="00164D70" w:rsidRPr="00684839">
        <w:rPr>
          <w:rFonts w:asciiTheme="majorHAnsi" w:hAnsiTheme="majorHAnsi" w:cs="Arial"/>
          <w:b/>
        </w:rPr>
        <w:t>202</w:t>
      </w:r>
      <w:r w:rsidR="00BE3F22" w:rsidRPr="00684839">
        <w:rPr>
          <w:rFonts w:asciiTheme="majorHAnsi" w:hAnsiTheme="majorHAnsi" w:cs="Arial"/>
          <w:b/>
        </w:rPr>
        <w:t>1</w:t>
      </w:r>
      <w:r w:rsidRPr="00684839">
        <w:rPr>
          <w:rFonts w:asciiTheme="majorHAnsi" w:hAnsiTheme="majorHAnsi" w:cs="Arial"/>
          <w:b/>
        </w:rPr>
        <w:t xml:space="preserve"> ‘</w:t>
      </w:r>
      <w:r w:rsidR="00520078" w:rsidRPr="00684839">
        <w:rPr>
          <w:rFonts w:asciiTheme="majorHAnsi" w:hAnsiTheme="majorHAnsi" w:cs="Arial"/>
          <w:b/>
        </w:rPr>
        <w:t xml:space="preserve">Geef </w:t>
      </w:r>
      <w:r w:rsidR="00BE3F22" w:rsidRPr="00684839">
        <w:rPr>
          <w:rFonts w:asciiTheme="majorHAnsi" w:hAnsiTheme="majorHAnsi" w:cs="Arial"/>
          <w:b/>
        </w:rPr>
        <w:t>vandaag voor de kerk van morgen’</w:t>
      </w:r>
    </w:p>
    <w:p w14:paraId="1411620A" w14:textId="77777777" w:rsidR="00281A25" w:rsidRPr="00684839" w:rsidRDefault="00281A25" w:rsidP="00864689">
      <w:pPr>
        <w:rPr>
          <w:rFonts w:asciiTheme="majorHAnsi" w:hAnsiTheme="majorHAnsi" w:cs="Arial"/>
          <w:b/>
        </w:rPr>
      </w:pPr>
    </w:p>
    <w:p w14:paraId="25A36D22" w14:textId="427205CC" w:rsidR="002F64B5" w:rsidRPr="00684839" w:rsidRDefault="004670AA" w:rsidP="002F64B5">
      <w:pPr>
        <w:rPr>
          <w:rFonts w:asciiTheme="majorHAnsi" w:hAnsiTheme="majorHAnsi" w:cs="Arial"/>
          <w:sz w:val="22"/>
          <w:szCs w:val="22"/>
        </w:rPr>
      </w:pPr>
      <w:r>
        <w:rPr>
          <w:rFonts w:asciiTheme="majorHAnsi" w:hAnsiTheme="majorHAnsi" w:cs="Arial"/>
          <w:sz w:val="22"/>
          <w:szCs w:val="22"/>
        </w:rPr>
        <w:t>In</w:t>
      </w:r>
      <w:r w:rsidR="00BE3F22" w:rsidRPr="00684839">
        <w:rPr>
          <w:rFonts w:asciiTheme="majorHAnsi" w:hAnsiTheme="majorHAnsi" w:cs="Arial"/>
          <w:sz w:val="22"/>
          <w:szCs w:val="22"/>
        </w:rPr>
        <w:t xml:space="preserve"> januari </w:t>
      </w:r>
      <w:r>
        <w:rPr>
          <w:rFonts w:asciiTheme="majorHAnsi" w:hAnsiTheme="majorHAnsi" w:cs="Arial"/>
          <w:sz w:val="22"/>
          <w:szCs w:val="22"/>
        </w:rPr>
        <w:t xml:space="preserve">gaat </w:t>
      </w:r>
      <w:r w:rsidR="00BE3F22" w:rsidRPr="00684839">
        <w:rPr>
          <w:rFonts w:asciiTheme="majorHAnsi" w:hAnsiTheme="majorHAnsi" w:cs="Arial"/>
          <w:sz w:val="22"/>
          <w:szCs w:val="22"/>
        </w:rPr>
        <w:t>Actie Kerkbalans weer van start. Het thema van dit jaar is ‘Geef vandaag voor de kerk van morgen’. Tijdens deze Actie</w:t>
      </w:r>
      <w:r w:rsidR="002F64B5" w:rsidRPr="00684839">
        <w:rPr>
          <w:rFonts w:asciiTheme="majorHAnsi" w:hAnsiTheme="majorHAnsi" w:cs="Arial"/>
          <w:sz w:val="22"/>
          <w:szCs w:val="22"/>
        </w:rPr>
        <w:t xml:space="preserve"> krijgen alle leden een brief met het verzoek voor een </w:t>
      </w:r>
      <w:r w:rsidR="00C650FF" w:rsidRPr="00684839">
        <w:rPr>
          <w:rFonts w:asciiTheme="majorHAnsi" w:hAnsiTheme="majorHAnsi" w:cs="Arial"/>
          <w:sz w:val="22"/>
          <w:szCs w:val="22"/>
        </w:rPr>
        <w:t>jaarlijkse</w:t>
      </w:r>
      <w:r w:rsidR="002F64B5" w:rsidRPr="00684839">
        <w:rPr>
          <w:rFonts w:asciiTheme="majorHAnsi" w:hAnsiTheme="majorHAnsi" w:cs="Arial"/>
          <w:sz w:val="22"/>
          <w:szCs w:val="22"/>
        </w:rPr>
        <w:t xml:space="preserve"> bijdrage.</w:t>
      </w:r>
      <w:r w:rsidR="00BE3F22" w:rsidRPr="00684839">
        <w:rPr>
          <w:rFonts w:asciiTheme="majorHAnsi" w:hAnsiTheme="majorHAnsi" w:cs="Arial"/>
          <w:sz w:val="22"/>
          <w:szCs w:val="22"/>
        </w:rPr>
        <w:t xml:space="preserve"> We hopen ook in 2021 dat we weer op u mogen rekenen. Voor de toekomst van de kerk.</w:t>
      </w:r>
    </w:p>
    <w:p w14:paraId="5B40C6B0" w14:textId="77777777" w:rsidR="00487771" w:rsidRPr="00684839" w:rsidRDefault="00487771" w:rsidP="002F64B5">
      <w:pPr>
        <w:rPr>
          <w:rFonts w:asciiTheme="majorHAnsi" w:hAnsiTheme="majorHAnsi" w:cs="Arial"/>
          <w:sz w:val="22"/>
          <w:szCs w:val="22"/>
        </w:rPr>
      </w:pPr>
    </w:p>
    <w:p w14:paraId="24E17298" w14:textId="1A40A4CD" w:rsidR="004670AA" w:rsidRPr="00684839" w:rsidRDefault="004670AA" w:rsidP="005D0798">
      <w:pPr>
        <w:rPr>
          <w:rFonts w:asciiTheme="majorHAnsi" w:hAnsiTheme="majorHAnsi" w:cs="Arial"/>
          <w:sz w:val="22"/>
          <w:szCs w:val="22"/>
        </w:rPr>
      </w:pPr>
      <w:r>
        <w:rPr>
          <w:rFonts w:asciiTheme="majorHAnsi" w:hAnsiTheme="majorHAnsi" w:cs="Arial"/>
          <w:sz w:val="22"/>
          <w:szCs w:val="22"/>
        </w:rPr>
        <w:t xml:space="preserve">Door de maatregelen </w:t>
      </w:r>
      <w:r w:rsidRPr="004670AA">
        <w:rPr>
          <w:rFonts w:asciiTheme="majorHAnsi" w:hAnsiTheme="majorHAnsi" w:cs="Arial"/>
          <w:sz w:val="22"/>
          <w:szCs w:val="22"/>
        </w:rPr>
        <w:t>rond corona zijn mensen meer en meer op zichzelf en hun kleine kring aangewezen en dan is de kerk een plek van verbinding, al dan niet via internet. Vandaar dat Kerkbalans juist nu oproept om gul te geven en de bijdrage voor ondersteuning van de plaatselijke kerk niet over te slaan. Ook al omdat de vaste kosten van de kerk doorgaan en er extra uitgaven worden gedaan om contact te houden met parochianen en gemeenteleden.</w:t>
      </w:r>
    </w:p>
    <w:p w14:paraId="0BA9DA3A" w14:textId="77777777" w:rsidR="005D0798" w:rsidRPr="00684839" w:rsidRDefault="005D0798" w:rsidP="002F64B5">
      <w:pPr>
        <w:rPr>
          <w:rFonts w:asciiTheme="majorHAnsi" w:hAnsiTheme="majorHAnsi" w:cs="Arial"/>
          <w:sz w:val="22"/>
          <w:szCs w:val="22"/>
        </w:rPr>
      </w:pPr>
    </w:p>
    <w:p w14:paraId="79EAD725" w14:textId="7F6662D1" w:rsidR="00D7679A" w:rsidRPr="00684839" w:rsidRDefault="005D0798" w:rsidP="002F64B5">
      <w:pPr>
        <w:rPr>
          <w:rFonts w:asciiTheme="majorHAnsi" w:hAnsiTheme="majorHAnsi" w:cs="Arial"/>
          <w:sz w:val="22"/>
          <w:szCs w:val="22"/>
        </w:rPr>
      </w:pPr>
      <w:r w:rsidRPr="00D316C7">
        <w:rPr>
          <w:rStyle w:val="Geen"/>
          <w:rFonts w:asciiTheme="majorHAnsi" w:hAnsiTheme="majorHAnsi"/>
          <w:sz w:val="22"/>
          <w:szCs w:val="22"/>
        </w:rPr>
        <w:t>Dus</w:t>
      </w:r>
      <w:r w:rsidRPr="00684839">
        <w:rPr>
          <w:rStyle w:val="Geen"/>
          <w:rFonts w:asciiTheme="majorHAnsi" w:hAnsiTheme="majorHAnsi"/>
          <w:sz w:val="20"/>
          <w:szCs w:val="20"/>
        </w:rPr>
        <w:t xml:space="preserve">: </w:t>
      </w:r>
      <w:r w:rsidR="004670AA">
        <w:rPr>
          <w:rFonts w:asciiTheme="majorHAnsi" w:hAnsiTheme="majorHAnsi" w:cs="Arial"/>
          <w:sz w:val="22"/>
          <w:szCs w:val="22"/>
        </w:rPr>
        <w:t xml:space="preserve">doe </w:t>
      </w:r>
      <w:r w:rsidR="007A0A68" w:rsidRPr="00684839">
        <w:rPr>
          <w:rFonts w:asciiTheme="majorHAnsi" w:hAnsiTheme="majorHAnsi" w:cs="Arial"/>
          <w:sz w:val="22"/>
          <w:szCs w:val="22"/>
        </w:rPr>
        <w:t xml:space="preserve">mee aan </w:t>
      </w:r>
      <w:r w:rsidR="00BE3F22" w:rsidRPr="00684839">
        <w:rPr>
          <w:rFonts w:asciiTheme="majorHAnsi" w:hAnsiTheme="majorHAnsi" w:cs="Arial"/>
          <w:sz w:val="22"/>
          <w:szCs w:val="22"/>
        </w:rPr>
        <w:t xml:space="preserve">Actie </w:t>
      </w:r>
      <w:r w:rsidR="007A0A68" w:rsidRPr="00684839">
        <w:rPr>
          <w:rFonts w:asciiTheme="majorHAnsi" w:hAnsiTheme="majorHAnsi" w:cs="Arial"/>
          <w:sz w:val="22"/>
          <w:szCs w:val="22"/>
        </w:rPr>
        <w:t xml:space="preserve">Kerkbalans en vul het toezeggingsformulier ruimhartig in. In de week van </w:t>
      </w:r>
      <w:r w:rsidR="007A0A68" w:rsidRPr="00684839">
        <w:rPr>
          <w:rFonts w:asciiTheme="majorHAnsi" w:hAnsiTheme="majorHAnsi" w:cs="Arial"/>
          <w:sz w:val="22"/>
          <w:szCs w:val="22"/>
          <w:highlight w:val="yellow"/>
        </w:rPr>
        <w:t>[data noemen]</w:t>
      </w:r>
      <w:r w:rsidR="007A0A68" w:rsidRPr="00684839">
        <w:rPr>
          <w:rFonts w:asciiTheme="majorHAnsi" w:hAnsiTheme="majorHAnsi" w:cs="Arial"/>
          <w:sz w:val="22"/>
          <w:szCs w:val="22"/>
        </w:rPr>
        <w:t xml:space="preserve"> komt een vrijwilliger het formulier bij u ophalen. </w:t>
      </w:r>
      <w:r w:rsidR="00D31A12" w:rsidRPr="00684839">
        <w:rPr>
          <w:rFonts w:asciiTheme="majorHAnsi" w:hAnsiTheme="majorHAnsi" w:cs="Arial"/>
          <w:sz w:val="22"/>
          <w:szCs w:val="22"/>
          <w:highlight w:val="yellow"/>
        </w:rPr>
        <w:t>U kunt uw bijdrage ook digitaal overmaken. Kijk voor meer informatie op [url noemen].</w:t>
      </w:r>
      <w:r w:rsidR="00487771" w:rsidRPr="00684839">
        <w:rPr>
          <w:rFonts w:asciiTheme="majorHAnsi" w:hAnsiTheme="majorHAnsi" w:cs="Arial"/>
          <w:sz w:val="22"/>
          <w:szCs w:val="22"/>
        </w:rPr>
        <w:t xml:space="preserve"> </w:t>
      </w:r>
    </w:p>
    <w:p w14:paraId="65FDD4C7" w14:textId="55D8BE24" w:rsidR="00DD77B0" w:rsidRPr="00684839" w:rsidRDefault="00DD77B0" w:rsidP="002F64B5">
      <w:pPr>
        <w:rPr>
          <w:rFonts w:asciiTheme="majorHAnsi" w:hAnsiTheme="majorHAnsi" w:cs="Arial"/>
          <w:sz w:val="22"/>
          <w:szCs w:val="22"/>
        </w:rPr>
      </w:pPr>
    </w:p>
    <w:p w14:paraId="73F157C8" w14:textId="77777777" w:rsidR="005D0798" w:rsidRPr="00684839" w:rsidRDefault="005D0798" w:rsidP="002F64B5">
      <w:pPr>
        <w:rPr>
          <w:rFonts w:asciiTheme="majorHAnsi" w:hAnsiTheme="majorHAnsi" w:cs="Arial"/>
          <w:sz w:val="22"/>
          <w:szCs w:val="22"/>
        </w:rPr>
      </w:pPr>
    </w:p>
    <w:p w14:paraId="770361D6" w14:textId="03102FF1" w:rsidR="00DD77B0" w:rsidRDefault="00861135" w:rsidP="002F64B5">
      <w:pPr>
        <w:rPr>
          <w:rFonts w:asciiTheme="majorHAnsi" w:hAnsiTheme="majorHAnsi" w:cs="Arial"/>
          <w:b/>
          <w:bCs/>
          <w:sz w:val="22"/>
          <w:szCs w:val="22"/>
        </w:rPr>
      </w:pPr>
      <w:r w:rsidRPr="00684839">
        <w:rPr>
          <w:rFonts w:asciiTheme="majorHAnsi" w:hAnsiTheme="majorHAnsi" w:cs="Arial"/>
          <w:b/>
          <w:bCs/>
          <w:sz w:val="22"/>
          <w:szCs w:val="22"/>
        </w:rPr>
        <w:t>Aftrap met De Rode loper</w:t>
      </w:r>
    </w:p>
    <w:p w14:paraId="6115DC2D" w14:textId="5D113B40" w:rsidR="00BA53A1" w:rsidRPr="00684839" w:rsidRDefault="00BA53A1" w:rsidP="00BA53A1">
      <w:pPr>
        <w:rPr>
          <w:rFonts w:asciiTheme="majorHAnsi" w:hAnsiTheme="majorHAnsi" w:cs="Arial"/>
          <w:sz w:val="22"/>
          <w:szCs w:val="22"/>
        </w:rPr>
      </w:pPr>
      <w:r w:rsidRPr="00684839">
        <w:rPr>
          <w:rFonts w:asciiTheme="majorHAnsi" w:hAnsiTheme="majorHAnsi" w:cs="Arial"/>
          <w:sz w:val="22"/>
          <w:szCs w:val="22"/>
        </w:rPr>
        <w:t>Om de Actie Kerkbalans 2021 van start te laten gaan,</w:t>
      </w:r>
      <w:r>
        <w:rPr>
          <w:rFonts w:asciiTheme="majorHAnsi" w:hAnsiTheme="majorHAnsi" w:cs="Arial"/>
          <w:sz w:val="22"/>
          <w:szCs w:val="22"/>
        </w:rPr>
        <w:t xml:space="preserve"> doen we dit jaar iets geheel nieuws: </w:t>
      </w:r>
      <w:r w:rsidRPr="00684839">
        <w:rPr>
          <w:rFonts w:asciiTheme="majorHAnsi" w:hAnsiTheme="majorHAnsi" w:cs="Arial"/>
          <w:sz w:val="22"/>
          <w:szCs w:val="22"/>
        </w:rPr>
        <w:t>we</w:t>
      </w:r>
      <w:r>
        <w:rPr>
          <w:rFonts w:asciiTheme="majorHAnsi" w:hAnsiTheme="majorHAnsi" w:cs="Arial"/>
          <w:sz w:val="22"/>
          <w:szCs w:val="22"/>
        </w:rPr>
        <w:t xml:space="preserve"> willen</w:t>
      </w:r>
      <w:r w:rsidRPr="00684839">
        <w:rPr>
          <w:rFonts w:asciiTheme="majorHAnsi" w:hAnsiTheme="majorHAnsi" w:cs="Arial"/>
          <w:sz w:val="22"/>
          <w:szCs w:val="22"/>
        </w:rPr>
        <w:t xml:space="preserve"> de start van de actie letterlijk ‘uitrollen’: met het uitrollen van een rode loper. </w:t>
      </w:r>
    </w:p>
    <w:p w14:paraId="1EAC9379" w14:textId="77777777" w:rsidR="00BA53A1" w:rsidRPr="00684839" w:rsidRDefault="00BA53A1" w:rsidP="00BA53A1">
      <w:pPr>
        <w:rPr>
          <w:rFonts w:asciiTheme="majorHAnsi" w:hAnsiTheme="majorHAnsi" w:cs="Arial"/>
          <w:sz w:val="22"/>
          <w:szCs w:val="22"/>
        </w:rPr>
      </w:pPr>
      <w:r w:rsidRPr="00684839">
        <w:rPr>
          <w:rFonts w:asciiTheme="majorHAnsi" w:hAnsiTheme="majorHAnsi" w:cs="Arial"/>
          <w:sz w:val="22"/>
          <w:szCs w:val="22"/>
        </w:rPr>
        <w:t>Kom daarom op 21 januari om 20.00 uur [</w:t>
      </w:r>
      <w:r w:rsidRPr="00684839">
        <w:rPr>
          <w:rFonts w:asciiTheme="majorHAnsi" w:hAnsiTheme="majorHAnsi" w:cs="Arial"/>
          <w:sz w:val="22"/>
          <w:szCs w:val="22"/>
          <w:highlight w:val="yellow"/>
        </w:rPr>
        <w:t>data noemen</w:t>
      </w:r>
      <w:r w:rsidRPr="00684839">
        <w:rPr>
          <w:rFonts w:asciiTheme="majorHAnsi" w:hAnsiTheme="majorHAnsi" w:cs="Arial"/>
          <w:sz w:val="22"/>
          <w:szCs w:val="22"/>
        </w:rPr>
        <w:t xml:space="preserve">] naar de kerk voor dit feestelijke moment. Daar zullen we het thema </w:t>
      </w:r>
      <w:r>
        <w:rPr>
          <w:rFonts w:asciiTheme="majorHAnsi" w:hAnsiTheme="majorHAnsi" w:cs="Arial"/>
          <w:sz w:val="22"/>
          <w:szCs w:val="22"/>
        </w:rPr>
        <w:t xml:space="preserve">letterlijk </w:t>
      </w:r>
      <w:r w:rsidRPr="00684839">
        <w:rPr>
          <w:rFonts w:asciiTheme="majorHAnsi" w:hAnsiTheme="majorHAnsi" w:cs="Arial"/>
          <w:sz w:val="22"/>
          <w:szCs w:val="22"/>
        </w:rPr>
        <w:t>zichtbaar maken op een rode loper die voor onze kerk komt te liggen.</w:t>
      </w:r>
    </w:p>
    <w:p w14:paraId="5DA25CBA" w14:textId="77777777" w:rsidR="00BA53A1" w:rsidRPr="00684839" w:rsidRDefault="00BA53A1" w:rsidP="00BA53A1">
      <w:pPr>
        <w:rPr>
          <w:rFonts w:asciiTheme="majorHAnsi" w:hAnsiTheme="majorHAnsi" w:cs="Arial"/>
          <w:sz w:val="22"/>
          <w:szCs w:val="22"/>
        </w:rPr>
      </w:pPr>
    </w:p>
    <w:p w14:paraId="38CC2842" w14:textId="77777777" w:rsidR="00BA53A1" w:rsidRPr="00684839" w:rsidRDefault="00BA53A1" w:rsidP="00BA53A1">
      <w:pPr>
        <w:rPr>
          <w:rFonts w:asciiTheme="majorHAnsi" w:hAnsiTheme="majorHAnsi" w:cs="Arial"/>
          <w:sz w:val="22"/>
          <w:szCs w:val="22"/>
        </w:rPr>
      </w:pPr>
      <w:r>
        <w:rPr>
          <w:rFonts w:asciiTheme="majorHAnsi" w:hAnsiTheme="majorHAnsi" w:cs="Arial"/>
          <w:sz w:val="22"/>
          <w:szCs w:val="22"/>
        </w:rPr>
        <w:t>Het g</w:t>
      </w:r>
      <w:r w:rsidRPr="00684839">
        <w:rPr>
          <w:rFonts w:asciiTheme="majorHAnsi" w:hAnsiTheme="majorHAnsi" w:cs="Arial"/>
          <w:sz w:val="22"/>
          <w:szCs w:val="22"/>
        </w:rPr>
        <w:t xml:space="preserve">rote uitrolmoment vindt plaats op </w:t>
      </w:r>
      <w:r w:rsidRPr="00684839">
        <w:rPr>
          <w:rFonts w:asciiTheme="majorHAnsi" w:hAnsiTheme="majorHAnsi" w:cs="Arial"/>
          <w:sz w:val="22"/>
          <w:szCs w:val="22"/>
          <w:highlight w:val="yellow"/>
        </w:rPr>
        <w:t>[datum noemen]</w:t>
      </w:r>
      <w:r w:rsidRPr="00684839">
        <w:rPr>
          <w:rFonts w:asciiTheme="majorHAnsi" w:hAnsiTheme="majorHAnsi" w:cs="Arial"/>
          <w:sz w:val="22"/>
          <w:szCs w:val="22"/>
        </w:rPr>
        <w:t xml:space="preserve"> om </w:t>
      </w:r>
      <w:r w:rsidRPr="00684839">
        <w:rPr>
          <w:rFonts w:asciiTheme="majorHAnsi" w:hAnsiTheme="majorHAnsi" w:cs="Arial"/>
          <w:sz w:val="22"/>
          <w:szCs w:val="22"/>
          <w:highlight w:val="yellow"/>
        </w:rPr>
        <w:t>[tijd noemen]</w:t>
      </w:r>
      <w:r w:rsidRPr="00684839">
        <w:rPr>
          <w:rFonts w:asciiTheme="majorHAnsi" w:hAnsiTheme="majorHAnsi" w:cs="Arial"/>
          <w:sz w:val="22"/>
          <w:szCs w:val="22"/>
        </w:rPr>
        <w:t xml:space="preserve"> in </w:t>
      </w:r>
      <w:r w:rsidRPr="00684839">
        <w:rPr>
          <w:rFonts w:asciiTheme="majorHAnsi" w:hAnsiTheme="majorHAnsi" w:cs="Arial"/>
          <w:sz w:val="22"/>
          <w:szCs w:val="22"/>
          <w:highlight w:val="yellow"/>
        </w:rPr>
        <w:t>[locatie noemen]</w:t>
      </w:r>
      <w:r w:rsidRPr="00684839">
        <w:rPr>
          <w:rFonts w:asciiTheme="majorHAnsi" w:hAnsiTheme="majorHAnsi" w:cs="Arial"/>
          <w:sz w:val="22"/>
          <w:szCs w:val="22"/>
        </w:rPr>
        <w:t xml:space="preserve">. </w:t>
      </w:r>
    </w:p>
    <w:p w14:paraId="0B3139E8" w14:textId="77777777" w:rsidR="00BA53A1" w:rsidRPr="00684839" w:rsidRDefault="00BA53A1" w:rsidP="00BA53A1">
      <w:pPr>
        <w:rPr>
          <w:rFonts w:asciiTheme="majorHAnsi" w:hAnsiTheme="majorHAnsi" w:cs="Arial"/>
          <w:sz w:val="22"/>
          <w:szCs w:val="22"/>
        </w:rPr>
      </w:pPr>
      <w:r w:rsidRPr="00684839">
        <w:rPr>
          <w:rFonts w:asciiTheme="majorHAnsi" w:hAnsiTheme="majorHAnsi" w:cs="Arial"/>
          <w:sz w:val="22"/>
          <w:szCs w:val="22"/>
        </w:rPr>
        <w:t xml:space="preserve">Bent u erbij? </w:t>
      </w:r>
    </w:p>
    <w:p w14:paraId="1F0BE7ED" w14:textId="77777777" w:rsidR="004670AA" w:rsidRPr="00684839" w:rsidRDefault="004670AA" w:rsidP="002F64B5">
      <w:pPr>
        <w:rPr>
          <w:rFonts w:asciiTheme="majorHAnsi" w:hAnsiTheme="majorHAnsi" w:cs="Arial"/>
          <w:b/>
          <w:bCs/>
          <w:sz w:val="22"/>
          <w:szCs w:val="22"/>
        </w:rPr>
      </w:pPr>
    </w:p>
    <w:p w14:paraId="6762FD37" w14:textId="77777777" w:rsidR="005D0798" w:rsidRPr="00684839" w:rsidRDefault="005D0798" w:rsidP="00DD77B0">
      <w:pPr>
        <w:tabs>
          <w:tab w:val="left" w:pos="3124"/>
        </w:tabs>
        <w:rPr>
          <w:rFonts w:asciiTheme="majorHAnsi" w:hAnsiTheme="majorHAnsi" w:cs="Open Sans"/>
          <w:sz w:val="20"/>
          <w:szCs w:val="20"/>
        </w:rPr>
      </w:pPr>
    </w:p>
    <w:p w14:paraId="618124DD" w14:textId="347F0E64" w:rsidR="00DD77B0" w:rsidRPr="00684839" w:rsidDel="00D316C7" w:rsidRDefault="00D316C7" w:rsidP="002F64B5">
      <w:pPr>
        <w:rPr>
          <w:del w:id="3" w:author="Peter van Dijk" w:date="2020-10-19T20:13:00Z"/>
          <w:rFonts w:asciiTheme="majorHAnsi" w:hAnsiTheme="majorHAnsi" w:cs="Arial"/>
          <w:b/>
          <w:bCs/>
          <w:sz w:val="22"/>
          <w:szCs w:val="22"/>
        </w:rPr>
      </w:pPr>
      <w:ins w:id="4" w:author="Peter van Dijk" w:date="2020-10-19T20:13:00Z">
        <w:r>
          <w:rPr>
            <w:rFonts w:asciiTheme="majorHAnsi" w:hAnsiTheme="majorHAnsi" w:cs="Arial"/>
            <w:b/>
            <w:bCs/>
            <w:sz w:val="22"/>
            <w:szCs w:val="22"/>
          </w:rPr>
          <w:br w:type="column"/>
        </w:r>
      </w:ins>
    </w:p>
    <w:p w14:paraId="414CAB84" w14:textId="77777777" w:rsidR="00281A25" w:rsidRPr="00684839" w:rsidDel="00D316C7" w:rsidRDefault="00281A25" w:rsidP="00864689">
      <w:pPr>
        <w:rPr>
          <w:del w:id="5" w:author="Peter van Dijk" w:date="2020-10-19T20:13:00Z"/>
          <w:rFonts w:asciiTheme="majorHAnsi" w:hAnsiTheme="majorHAnsi" w:cs="Arial"/>
          <w:sz w:val="22"/>
          <w:szCs w:val="22"/>
        </w:rPr>
      </w:pPr>
    </w:p>
    <w:p w14:paraId="355CB135" w14:textId="77777777" w:rsidR="00281A25" w:rsidRPr="00684839" w:rsidRDefault="00281A25" w:rsidP="00864689">
      <w:pPr>
        <w:rPr>
          <w:rFonts w:asciiTheme="majorHAnsi" w:hAnsiTheme="majorHAnsi" w:cs="Arial"/>
          <w:sz w:val="22"/>
          <w:szCs w:val="22"/>
        </w:rPr>
      </w:pPr>
    </w:p>
    <w:p w14:paraId="4028DFFB" w14:textId="410C220C" w:rsidR="00684839" w:rsidRDefault="00684839" w:rsidP="00707FF7">
      <w:pPr>
        <w:rPr>
          <w:rFonts w:asciiTheme="majorHAnsi" w:hAnsiTheme="majorHAnsi" w:cs="Arial"/>
          <w:i/>
          <w:color w:val="A6A6A6"/>
          <w:sz w:val="22"/>
          <w:szCs w:val="22"/>
        </w:rPr>
      </w:pPr>
      <w:r>
        <w:rPr>
          <w:rFonts w:asciiTheme="majorHAnsi" w:hAnsiTheme="majorHAnsi" w:cs="Arial"/>
          <w:i/>
          <w:color w:val="A6A6A6"/>
          <w:sz w:val="22"/>
          <w:szCs w:val="22"/>
        </w:rPr>
        <w:t>Plaatsing in j</w:t>
      </w:r>
      <w:r w:rsidR="00281A25" w:rsidRPr="00684839">
        <w:rPr>
          <w:rFonts w:asciiTheme="majorHAnsi" w:hAnsiTheme="majorHAnsi" w:cs="Arial"/>
          <w:i/>
          <w:color w:val="A6A6A6"/>
          <w:sz w:val="22"/>
          <w:szCs w:val="22"/>
        </w:rPr>
        <w:t xml:space="preserve">anuari: </w:t>
      </w:r>
      <w:r>
        <w:rPr>
          <w:rFonts w:asciiTheme="majorHAnsi" w:hAnsiTheme="majorHAnsi" w:cs="Arial"/>
          <w:i/>
          <w:color w:val="A6A6A6"/>
          <w:sz w:val="22"/>
          <w:szCs w:val="22"/>
        </w:rPr>
        <w:t xml:space="preserve">Derde </w:t>
      </w:r>
      <w:r w:rsidR="00B31669" w:rsidRPr="00684839">
        <w:rPr>
          <w:rFonts w:asciiTheme="majorHAnsi" w:hAnsiTheme="majorHAnsi" w:cs="Arial"/>
          <w:i/>
          <w:color w:val="A6A6A6"/>
          <w:sz w:val="22"/>
          <w:szCs w:val="22"/>
        </w:rPr>
        <w:t xml:space="preserve">aankondiging, </w:t>
      </w:r>
      <w:r w:rsidR="00281A25" w:rsidRPr="00684839">
        <w:rPr>
          <w:rFonts w:asciiTheme="majorHAnsi" w:hAnsiTheme="majorHAnsi" w:cs="Arial"/>
          <w:i/>
          <w:color w:val="A6A6A6"/>
          <w:sz w:val="22"/>
          <w:szCs w:val="22"/>
        </w:rPr>
        <w:t>start van de actie</w:t>
      </w:r>
    </w:p>
    <w:p w14:paraId="40071851" w14:textId="54B064B4" w:rsidR="00707FF7" w:rsidRPr="00684839" w:rsidRDefault="00684839" w:rsidP="00707FF7">
      <w:pPr>
        <w:rPr>
          <w:rFonts w:asciiTheme="majorHAnsi" w:hAnsiTheme="majorHAnsi" w:cs="Arial"/>
          <w:i/>
          <w:color w:val="A6A6A6"/>
          <w:sz w:val="22"/>
          <w:szCs w:val="22"/>
        </w:rPr>
      </w:pPr>
      <w:r>
        <w:rPr>
          <w:rFonts w:asciiTheme="majorHAnsi" w:hAnsiTheme="majorHAnsi" w:cs="Arial"/>
          <w:i/>
          <w:color w:val="A6A6A6"/>
          <w:sz w:val="22"/>
          <w:szCs w:val="22"/>
        </w:rPr>
        <w:t>D</w:t>
      </w:r>
      <w:r w:rsidR="00707FF7" w:rsidRPr="00684839">
        <w:rPr>
          <w:rFonts w:asciiTheme="majorHAnsi" w:hAnsiTheme="majorHAnsi" w:cs="Arial"/>
          <w:i/>
          <w:color w:val="A6A6A6"/>
          <w:sz w:val="22"/>
          <w:szCs w:val="22"/>
        </w:rPr>
        <w:t>oel</w:t>
      </w:r>
      <w:r>
        <w:rPr>
          <w:rFonts w:asciiTheme="majorHAnsi" w:hAnsiTheme="majorHAnsi" w:cs="Arial"/>
          <w:i/>
          <w:color w:val="A6A6A6"/>
          <w:sz w:val="22"/>
          <w:szCs w:val="22"/>
        </w:rPr>
        <w:t>:</w:t>
      </w:r>
      <w:r w:rsidR="00707FF7" w:rsidRPr="00684839">
        <w:rPr>
          <w:rFonts w:asciiTheme="majorHAnsi" w:hAnsiTheme="majorHAnsi" w:cs="Arial"/>
          <w:i/>
          <w:color w:val="A6A6A6"/>
          <w:sz w:val="22"/>
          <w:szCs w:val="22"/>
        </w:rPr>
        <w:t xml:space="preserve"> aanzetten tot bijdragen</w:t>
      </w:r>
    </w:p>
    <w:p w14:paraId="6B3CC200" w14:textId="77777777" w:rsidR="00707FF7" w:rsidRPr="00684839" w:rsidRDefault="00707FF7" w:rsidP="00281A25">
      <w:pPr>
        <w:rPr>
          <w:rFonts w:asciiTheme="majorHAnsi" w:hAnsiTheme="majorHAnsi"/>
          <w:sz w:val="22"/>
          <w:szCs w:val="22"/>
          <w:u w:val="single"/>
        </w:rPr>
      </w:pPr>
    </w:p>
    <w:p w14:paraId="26D064AE" w14:textId="58439182" w:rsidR="00B20740" w:rsidRPr="00684839" w:rsidRDefault="00281A25" w:rsidP="00281A25">
      <w:pPr>
        <w:rPr>
          <w:rFonts w:asciiTheme="majorHAnsi" w:hAnsiTheme="majorHAnsi" w:cs="Arial"/>
          <w:b/>
        </w:rPr>
      </w:pPr>
      <w:r w:rsidRPr="00684839">
        <w:rPr>
          <w:rFonts w:asciiTheme="majorHAnsi" w:hAnsiTheme="majorHAnsi" w:cs="Arial"/>
          <w:b/>
        </w:rPr>
        <w:t xml:space="preserve">Start </w:t>
      </w:r>
      <w:r w:rsidR="00B20740" w:rsidRPr="00684839">
        <w:rPr>
          <w:rFonts w:asciiTheme="majorHAnsi" w:hAnsiTheme="majorHAnsi" w:cs="Arial"/>
          <w:b/>
        </w:rPr>
        <w:t xml:space="preserve">Actie </w:t>
      </w:r>
      <w:r w:rsidRPr="00684839">
        <w:rPr>
          <w:rFonts w:asciiTheme="majorHAnsi" w:hAnsiTheme="majorHAnsi" w:cs="Arial"/>
          <w:b/>
        </w:rPr>
        <w:t>Kerkbalans 20</w:t>
      </w:r>
      <w:r w:rsidR="002F64B5" w:rsidRPr="00684839">
        <w:rPr>
          <w:rFonts w:asciiTheme="majorHAnsi" w:hAnsiTheme="majorHAnsi" w:cs="Arial"/>
          <w:b/>
        </w:rPr>
        <w:t>20</w:t>
      </w:r>
      <w:r w:rsidR="001564D7" w:rsidRPr="00684839">
        <w:rPr>
          <w:rFonts w:asciiTheme="majorHAnsi" w:hAnsiTheme="majorHAnsi" w:cs="Arial"/>
          <w:b/>
        </w:rPr>
        <w:t xml:space="preserve">: </w:t>
      </w:r>
      <w:r w:rsidR="00BE3F22" w:rsidRPr="00684839">
        <w:rPr>
          <w:rFonts w:asciiTheme="majorHAnsi" w:hAnsiTheme="majorHAnsi" w:cs="Arial"/>
          <w:b/>
        </w:rPr>
        <w:t>Geef vandaag voor de kerk van morgen</w:t>
      </w:r>
    </w:p>
    <w:p w14:paraId="3332006B" w14:textId="77777777" w:rsidR="00BE3F22" w:rsidRPr="00684839" w:rsidRDefault="00BE3F22" w:rsidP="00281A25">
      <w:pPr>
        <w:rPr>
          <w:rFonts w:asciiTheme="majorHAnsi" w:hAnsiTheme="majorHAnsi"/>
          <w:b/>
          <w:sz w:val="22"/>
          <w:szCs w:val="22"/>
        </w:rPr>
      </w:pPr>
    </w:p>
    <w:p w14:paraId="1E4D15CA" w14:textId="77777777" w:rsidR="00D35FB3" w:rsidRPr="00684839" w:rsidRDefault="00D35FB3" w:rsidP="00864689">
      <w:pPr>
        <w:pStyle w:val="Plattetekst2"/>
        <w:rPr>
          <w:rFonts w:asciiTheme="majorHAnsi" w:hAnsiTheme="majorHAnsi"/>
          <w:i w:val="0"/>
          <w:sz w:val="22"/>
          <w:szCs w:val="22"/>
        </w:rPr>
      </w:pPr>
    </w:p>
    <w:p w14:paraId="0E49ADDE" w14:textId="3B9FDC10" w:rsidR="00D35FB3" w:rsidRPr="00684839" w:rsidRDefault="00D35FB3" w:rsidP="00864689">
      <w:pPr>
        <w:pStyle w:val="Plattetekst2"/>
        <w:rPr>
          <w:rFonts w:asciiTheme="majorHAnsi" w:hAnsiTheme="majorHAnsi"/>
          <w:i w:val="0"/>
          <w:sz w:val="22"/>
          <w:szCs w:val="22"/>
        </w:rPr>
      </w:pPr>
      <w:r w:rsidRPr="00684839">
        <w:rPr>
          <w:rFonts w:asciiTheme="majorHAnsi" w:hAnsiTheme="majorHAnsi"/>
          <w:i w:val="0"/>
          <w:sz w:val="22"/>
          <w:szCs w:val="22"/>
        </w:rPr>
        <w:t>Was u bij de uitrol van de rode loper voor onze kerk? Een bijzonder moment!</w:t>
      </w:r>
    </w:p>
    <w:p w14:paraId="23B32867" w14:textId="317BA375" w:rsidR="00D31A12" w:rsidRPr="00684839" w:rsidRDefault="00D35FB3" w:rsidP="00864689">
      <w:pPr>
        <w:pStyle w:val="Plattetekst2"/>
        <w:rPr>
          <w:rFonts w:asciiTheme="majorHAnsi" w:hAnsiTheme="majorHAnsi"/>
          <w:i w:val="0"/>
          <w:sz w:val="22"/>
          <w:szCs w:val="22"/>
        </w:rPr>
      </w:pPr>
      <w:r w:rsidRPr="00684839">
        <w:rPr>
          <w:rFonts w:asciiTheme="majorHAnsi" w:hAnsiTheme="majorHAnsi"/>
          <w:i w:val="0"/>
          <w:sz w:val="22"/>
          <w:szCs w:val="22"/>
        </w:rPr>
        <w:t>We rolden de loper uit om het startsein te geven voor d</w:t>
      </w:r>
      <w:r w:rsidR="00EB4FDC" w:rsidRPr="00684839">
        <w:rPr>
          <w:rFonts w:asciiTheme="majorHAnsi" w:hAnsiTheme="majorHAnsi"/>
          <w:i w:val="0"/>
          <w:sz w:val="22"/>
          <w:szCs w:val="22"/>
        </w:rPr>
        <w:t xml:space="preserve">e jaarlijkse </w:t>
      </w:r>
      <w:r w:rsidR="00FC6AA6" w:rsidRPr="00684839">
        <w:rPr>
          <w:rFonts w:asciiTheme="majorHAnsi" w:hAnsiTheme="majorHAnsi"/>
          <w:i w:val="0"/>
          <w:sz w:val="22"/>
          <w:szCs w:val="22"/>
        </w:rPr>
        <w:t>Actie</w:t>
      </w:r>
      <w:r w:rsidR="00EB4FDC" w:rsidRPr="00684839">
        <w:rPr>
          <w:rFonts w:asciiTheme="majorHAnsi" w:hAnsiTheme="majorHAnsi"/>
          <w:i w:val="0"/>
          <w:sz w:val="22"/>
          <w:szCs w:val="22"/>
        </w:rPr>
        <w:t xml:space="preserve"> Kerkbalans</w:t>
      </w:r>
      <w:r w:rsidRPr="00684839">
        <w:rPr>
          <w:rFonts w:asciiTheme="majorHAnsi" w:hAnsiTheme="majorHAnsi"/>
          <w:i w:val="0"/>
          <w:sz w:val="22"/>
          <w:szCs w:val="22"/>
        </w:rPr>
        <w:t>.</w:t>
      </w:r>
      <w:r w:rsidR="00C477AC" w:rsidRPr="00684839">
        <w:rPr>
          <w:rFonts w:asciiTheme="majorHAnsi" w:hAnsiTheme="majorHAnsi"/>
          <w:i w:val="0"/>
          <w:sz w:val="22"/>
          <w:szCs w:val="22"/>
        </w:rPr>
        <w:t xml:space="preserve"> </w:t>
      </w:r>
      <w:r w:rsidR="002F64B5" w:rsidRPr="00684839">
        <w:rPr>
          <w:rFonts w:asciiTheme="majorHAnsi" w:hAnsiTheme="majorHAnsi"/>
          <w:i w:val="0"/>
          <w:sz w:val="22"/>
          <w:szCs w:val="22"/>
        </w:rPr>
        <w:t>Kerkbalans</w:t>
      </w:r>
      <w:r w:rsidR="00D31A12" w:rsidRPr="00684839">
        <w:rPr>
          <w:rFonts w:asciiTheme="majorHAnsi" w:hAnsiTheme="majorHAnsi"/>
          <w:i w:val="0"/>
          <w:sz w:val="22"/>
          <w:szCs w:val="22"/>
        </w:rPr>
        <w:t xml:space="preserve"> </w:t>
      </w:r>
      <w:r w:rsidRPr="00684839">
        <w:rPr>
          <w:rFonts w:asciiTheme="majorHAnsi" w:hAnsiTheme="majorHAnsi"/>
          <w:i w:val="0"/>
          <w:sz w:val="22"/>
          <w:szCs w:val="22"/>
        </w:rPr>
        <w:t xml:space="preserve">is </w:t>
      </w:r>
      <w:r w:rsidR="00D31A12" w:rsidRPr="00684839">
        <w:rPr>
          <w:rFonts w:asciiTheme="majorHAnsi" w:hAnsiTheme="majorHAnsi"/>
          <w:i w:val="0"/>
          <w:sz w:val="22"/>
          <w:szCs w:val="22"/>
        </w:rPr>
        <w:t xml:space="preserve">de grootste </w:t>
      </w:r>
      <w:r w:rsidR="00EB45DC" w:rsidRPr="00684839">
        <w:rPr>
          <w:rFonts w:asciiTheme="majorHAnsi" w:hAnsiTheme="majorHAnsi"/>
          <w:i w:val="0"/>
          <w:sz w:val="22"/>
          <w:szCs w:val="22"/>
        </w:rPr>
        <w:t>fondsenwerf</w:t>
      </w:r>
      <w:r w:rsidRPr="00684839">
        <w:rPr>
          <w:rFonts w:asciiTheme="majorHAnsi" w:hAnsiTheme="majorHAnsi"/>
          <w:i w:val="0"/>
          <w:sz w:val="22"/>
          <w:szCs w:val="22"/>
        </w:rPr>
        <w:t>actie van het land; d</w:t>
      </w:r>
      <w:r w:rsidR="004B5A78" w:rsidRPr="00684839">
        <w:rPr>
          <w:rFonts w:asciiTheme="majorHAnsi" w:hAnsiTheme="majorHAnsi"/>
          <w:i w:val="0"/>
          <w:sz w:val="22"/>
          <w:szCs w:val="22"/>
        </w:rPr>
        <w:t>oor het hele land</w:t>
      </w:r>
      <w:r w:rsidR="00D31A12" w:rsidRPr="00684839">
        <w:rPr>
          <w:rFonts w:asciiTheme="majorHAnsi" w:hAnsiTheme="majorHAnsi"/>
          <w:i w:val="0"/>
          <w:sz w:val="22"/>
          <w:szCs w:val="22"/>
        </w:rPr>
        <w:t xml:space="preserve"> vragen </w:t>
      </w:r>
      <w:r w:rsidR="00707FF7" w:rsidRPr="00684839">
        <w:rPr>
          <w:rFonts w:asciiTheme="majorHAnsi" w:hAnsiTheme="majorHAnsi"/>
          <w:i w:val="0"/>
          <w:sz w:val="22"/>
          <w:szCs w:val="22"/>
        </w:rPr>
        <w:t xml:space="preserve">plaatselijke </w:t>
      </w:r>
      <w:r w:rsidR="00D31A12" w:rsidRPr="00684839">
        <w:rPr>
          <w:rFonts w:asciiTheme="majorHAnsi" w:hAnsiTheme="majorHAnsi"/>
          <w:i w:val="0"/>
          <w:sz w:val="22"/>
          <w:szCs w:val="22"/>
        </w:rPr>
        <w:t xml:space="preserve">parochies </w:t>
      </w:r>
      <w:r w:rsidR="004670AA">
        <w:rPr>
          <w:rFonts w:asciiTheme="majorHAnsi" w:hAnsiTheme="majorHAnsi"/>
          <w:i w:val="0"/>
          <w:sz w:val="22"/>
          <w:szCs w:val="22"/>
        </w:rPr>
        <w:t xml:space="preserve">en gemeenten </w:t>
      </w:r>
      <w:r w:rsidR="00D31A12" w:rsidRPr="00684839">
        <w:rPr>
          <w:rFonts w:asciiTheme="majorHAnsi" w:hAnsiTheme="majorHAnsi"/>
          <w:i w:val="0"/>
          <w:sz w:val="22"/>
          <w:szCs w:val="22"/>
        </w:rPr>
        <w:t xml:space="preserve">aan hun leden om een financiële bijdrage over te maken. Deze week valt ook bij u de brief voor Kerkbalans op de mat. Doet u </w:t>
      </w:r>
      <w:r w:rsidR="00684839">
        <w:rPr>
          <w:rFonts w:asciiTheme="majorHAnsi" w:hAnsiTheme="majorHAnsi"/>
          <w:i w:val="0"/>
          <w:sz w:val="22"/>
          <w:szCs w:val="22"/>
        </w:rPr>
        <w:t>dit jaar (</w:t>
      </w:r>
      <w:r w:rsidR="002F64B5" w:rsidRPr="00684839">
        <w:rPr>
          <w:rFonts w:asciiTheme="majorHAnsi" w:hAnsiTheme="majorHAnsi"/>
          <w:i w:val="0"/>
          <w:sz w:val="22"/>
          <w:szCs w:val="22"/>
        </w:rPr>
        <w:t xml:space="preserve">ook </w:t>
      </w:r>
      <w:r w:rsidR="00D31A12" w:rsidRPr="00684839">
        <w:rPr>
          <w:rFonts w:asciiTheme="majorHAnsi" w:hAnsiTheme="majorHAnsi"/>
          <w:i w:val="0"/>
          <w:sz w:val="22"/>
          <w:szCs w:val="22"/>
        </w:rPr>
        <w:t>weer</w:t>
      </w:r>
      <w:r w:rsidR="00684839">
        <w:rPr>
          <w:rFonts w:asciiTheme="majorHAnsi" w:hAnsiTheme="majorHAnsi"/>
          <w:i w:val="0"/>
          <w:sz w:val="22"/>
          <w:szCs w:val="22"/>
        </w:rPr>
        <w:t>)</w:t>
      </w:r>
      <w:r w:rsidR="00D31A12" w:rsidRPr="00684839">
        <w:rPr>
          <w:rFonts w:asciiTheme="majorHAnsi" w:hAnsiTheme="majorHAnsi"/>
          <w:i w:val="0"/>
          <w:sz w:val="22"/>
          <w:szCs w:val="22"/>
        </w:rPr>
        <w:t xml:space="preserve"> mee?</w:t>
      </w:r>
    </w:p>
    <w:p w14:paraId="3D065C55" w14:textId="77777777" w:rsidR="00D35FB3" w:rsidRPr="00684839" w:rsidRDefault="00D35FB3" w:rsidP="00864689">
      <w:pPr>
        <w:pStyle w:val="Plattetekst2"/>
        <w:rPr>
          <w:rFonts w:asciiTheme="majorHAnsi" w:hAnsiTheme="majorHAnsi"/>
          <w:i w:val="0"/>
          <w:sz w:val="22"/>
          <w:szCs w:val="22"/>
        </w:rPr>
      </w:pPr>
    </w:p>
    <w:p w14:paraId="05F53435" w14:textId="19DC83F5" w:rsidR="00BA53A1" w:rsidRPr="00D316C7" w:rsidRDefault="0089415B" w:rsidP="00864689">
      <w:pPr>
        <w:pStyle w:val="Plattetekst2"/>
      </w:pPr>
      <w:r w:rsidRPr="0089415B">
        <w:rPr>
          <w:rFonts w:asciiTheme="majorHAnsi" w:hAnsiTheme="majorHAnsi"/>
          <w:i w:val="0"/>
          <w:sz w:val="22"/>
          <w:szCs w:val="22"/>
        </w:rPr>
        <w:t xml:space="preserve">U zult begrijpen dat de Actie dit jaar door het corona-virus anders zal verlopen dan eerdere jaren, maar we willen hem juist nu bij u onder de aandacht brengen. </w:t>
      </w:r>
      <w:r w:rsidR="00BA53A1" w:rsidRPr="00BA53A1">
        <w:rPr>
          <w:rFonts w:asciiTheme="majorHAnsi" w:hAnsiTheme="majorHAnsi"/>
          <w:i w:val="0"/>
          <w:sz w:val="22"/>
          <w:szCs w:val="22"/>
        </w:rPr>
        <w:t>De schadelijke gevolgen van het corona-virus, zoals eenzaamheid, angst en onzekerheid, kunnen worden verzacht door een goed functionerende kerk. Juist het verbindende aspect van kerk-zijn</w:t>
      </w:r>
      <w:r w:rsidR="00BA53A1">
        <w:rPr>
          <w:rFonts w:asciiTheme="majorHAnsi" w:hAnsiTheme="majorHAnsi"/>
          <w:i w:val="0"/>
          <w:sz w:val="22"/>
          <w:szCs w:val="22"/>
        </w:rPr>
        <w:t xml:space="preserve"> </w:t>
      </w:r>
      <w:r w:rsidR="00BA53A1" w:rsidRPr="00BA53A1">
        <w:rPr>
          <w:rFonts w:asciiTheme="majorHAnsi" w:hAnsiTheme="majorHAnsi"/>
          <w:i w:val="0"/>
          <w:sz w:val="22"/>
          <w:szCs w:val="22"/>
        </w:rPr>
        <w:t xml:space="preserve">is in deze tijd heel hard nodig. </w:t>
      </w:r>
      <w:r w:rsidR="00BA53A1" w:rsidRPr="00D316C7">
        <w:rPr>
          <w:rFonts w:asciiTheme="majorHAnsi" w:hAnsiTheme="majorHAnsi"/>
          <w:i w:val="0"/>
          <w:sz w:val="22"/>
          <w:szCs w:val="22"/>
        </w:rPr>
        <w:t>Bovendien lopen de vaste kosten van de kerk gewoon door en worden er extra uitgaven gedaan om contact te houden met parochianen en gemeenteleden.</w:t>
      </w:r>
      <w:r w:rsidR="00BA53A1" w:rsidRPr="00D316C7">
        <w:t xml:space="preserve"> </w:t>
      </w:r>
    </w:p>
    <w:p w14:paraId="6A33DA74" w14:textId="77777777" w:rsidR="0089415B" w:rsidRPr="00684839" w:rsidRDefault="0089415B" w:rsidP="00864689">
      <w:pPr>
        <w:pStyle w:val="Plattetekst2"/>
        <w:rPr>
          <w:rFonts w:asciiTheme="majorHAnsi" w:hAnsiTheme="majorHAnsi"/>
          <w:i w:val="0"/>
          <w:sz w:val="22"/>
          <w:szCs w:val="22"/>
        </w:rPr>
      </w:pPr>
    </w:p>
    <w:p w14:paraId="45CE230D" w14:textId="3B367A88" w:rsidR="00281A25" w:rsidRPr="00684839" w:rsidRDefault="00487771" w:rsidP="00864689">
      <w:pPr>
        <w:pStyle w:val="Plattetekst2"/>
        <w:rPr>
          <w:rFonts w:asciiTheme="majorHAnsi" w:hAnsiTheme="majorHAnsi"/>
          <w:i w:val="0"/>
          <w:sz w:val="22"/>
          <w:szCs w:val="22"/>
        </w:rPr>
      </w:pPr>
      <w:r w:rsidRPr="00684839">
        <w:rPr>
          <w:rFonts w:asciiTheme="majorHAnsi" w:hAnsiTheme="majorHAnsi"/>
          <w:i w:val="0"/>
          <w:sz w:val="22"/>
          <w:szCs w:val="22"/>
        </w:rPr>
        <w:t>Naast</w:t>
      </w:r>
      <w:r w:rsidR="00D31A12" w:rsidRPr="00684839">
        <w:rPr>
          <w:rFonts w:asciiTheme="majorHAnsi" w:hAnsiTheme="majorHAnsi"/>
          <w:i w:val="0"/>
          <w:sz w:val="22"/>
          <w:szCs w:val="22"/>
        </w:rPr>
        <w:t xml:space="preserve"> </w:t>
      </w:r>
      <w:r w:rsidR="0089415B">
        <w:rPr>
          <w:rFonts w:asciiTheme="majorHAnsi" w:hAnsiTheme="majorHAnsi"/>
          <w:i w:val="0"/>
          <w:sz w:val="22"/>
          <w:szCs w:val="22"/>
        </w:rPr>
        <w:t>doneren</w:t>
      </w:r>
      <w:r w:rsidR="00D31A12" w:rsidRPr="00684839">
        <w:rPr>
          <w:rFonts w:asciiTheme="majorHAnsi" w:hAnsiTheme="majorHAnsi"/>
          <w:i w:val="0"/>
          <w:sz w:val="22"/>
          <w:szCs w:val="22"/>
        </w:rPr>
        <w:t xml:space="preserve"> kunt u de actie ook ondersteunen door er in uw (digitale) omgeving aandacht voor te vragen. </w:t>
      </w:r>
      <w:r w:rsidRPr="00684839">
        <w:rPr>
          <w:rFonts w:asciiTheme="majorHAnsi" w:hAnsiTheme="majorHAnsi"/>
          <w:i w:val="0"/>
          <w:sz w:val="22"/>
          <w:szCs w:val="22"/>
        </w:rPr>
        <w:t>B</w:t>
      </w:r>
      <w:r w:rsidR="00D31A12" w:rsidRPr="00684839">
        <w:rPr>
          <w:rFonts w:asciiTheme="majorHAnsi" w:hAnsiTheme="majorHAnsi"/>
          <w:i w:val="0"/>
          <w:sz w:val="22"/>
          <w:szCs w:val="22"/>
        </w:rPr>
        <w:t xml:space="preserve">ijvoorbeeld door </w:t>
      </w:r>
      <w:r w:rsidR="001564D7" w:rsidRPr="00684839">
        <w:rPr>
          <w:rFonts w:asciiTheme="majorHAnsi" w:hAnsiTheme="majorHAnsi"/>
          <w:i w:val="0"/>
          <w:sz w:val="22"/>
          <w:szCs w:val="22"/>
        </w:rPr>
        <w:t>Kerkbalans</w:t>
      </w:r>
      <w:r w:rsidR="00C650FF" w:rsidRPr="00684839">
        <w:rPr>
          <w:rFonts w:asciiTheme="majorHAnsi" w:hAnsiTheme="majorHAnsi"/>
          <w:i w:val="0"/>
          <w:sz w:val="22"/>
          <w:szCs w:val="22"/>
        </w:rPr>
        <w:t>berichten</w:t>
      </w:r>
      <w:r w:rsidR="00654352" w:rsidRPr="00684839">
        <w:rPr>
          <w:rFonts w:asciiTheme="majorHAnsi" w:hAnsiTheme="majorHAnsi"/>
          <w:i w:val="0"/>
          <w:sz w:val="22"/>
          <w:szCs w:val="22"/>
        </w:rPr>
        <w:t xml:space="preserve"> </w:t>
      </w:r>
      <w:r w:rsidR="00654352" w:rsidRPr="00684839">
        <w:rPr>
          <w:rFonts w:asciiTheme="majorHAnsi" w:hAnsiTheme="majorHAnsi"/>
          <w:i w:val="0"/>
          <w:sz w:val="22"/>
          <w:szCs w:val="22"/>
          <w:highlight w:val="yellow"/>
        </w:rPr>
        <w:t>[</w:t>
      </w:r>
      <w:r w:rsidR="00C650FF" w:rsidRPr="00684839">
        <w:rPr>
          <w:rStyle w:val="Hyperlink"/>
          <w:rFonts w:asciiTheme="majorHAnsi" w:hAnsiTheme="majorHAnsi"/>
          <w:i w:val="0"/>
          <w:color w:val="auto"/>
          <w:sz w:val="22"/>
          <w:szCs w:val="22"/>
          <w:highlight w:val="yellow"/>
          <w:u w:val="none"/>
        </w:rPr>
        <w:t xml:space="preserve">facebook en twitteraccount </w:t>
      </w:r>
      <w:r w:rsidR="00654352" w:rsidRPr="00684839">
        <w:rPr>
          <w:rStyle w:val="Hyperlink"/>
          <w:rFonts w:asciiTheme="majorHAnsi" w:hAnsiTheme="majorHAnsi"/>
          <w:i w:val="0"/>
          <w:color w:val="auto"/>
          <w:sz w:val="22"/>
          <w:szCs w:val="22"/>
          <w:highlight w:val="yellow"/>
          <w:u w:val="none"/>
        </w:rPr>
        <w:t xml:space="preserve">van uw kerk </w:t>
      </w:r>
      <w:r w:rsidR="00A41FA1" w:rsidRPr="00684839">
        <w:rPr>
          <w:rStyle w:val="Hyperlink"/>
          <w:rFonts w:asciiTheme="majorHAnsi" w:hAnsiTheme="majorHAnsi"/>
          <w:i w:val="0"/>
          <w:color w:val="auto"/>
          <w:sz w:val="22"/>
          <w:szCs w:val="22"/>
          <w:highlight w:val="yellow"/>
          <w:u w:val="none"/>
        </w:rPr>
        <w:t>noemen</w:t>
      </w:r>
      <w:r w:rsidR="00A41FA1" w:rsidRPr="00684839">
        <w:rPr>
          <w:rStyle w:val="Hyperlink"/>
          <w:rFonts w:asciiTheme="majorHAnsi" w:hAnsiTheme="majorHAnsi"/>
          <w:i w:val="0"/>
          <w:color w:val="auto"/>
          <w:sz w:val="22"/>
          <w:szCs w:val="22"/>
          <w:highlight w:val="yellow"/>
        </w:rPr>
        <w:t>]</w:t>
      </w:r>
      <w:r w:rsidR="00D31A12" w:rsidRPr="00684839">
        <w:rPr>
          <w:rFonts w:asciiTheme="majorHAnsi" w:hAnsiTheme="majorHAnsi"/>
          <w:i w:val="0"/>
          <w:sz w:val="22"/>
          <w:szCs w:val="22"/>
        </w:rPr>
        <w:t xml:space="preserve"> te delen via Facebook of Twitter.</w:t>
      </w:r>
      <w:r w:rsidR="00281A25" w:rsidRPr="00684839">
        <w:rPr>
          <w:rFonts w:asciiTheme="majorHAnsi" w:hAnsiTheme="majorHAnsi"/>
          <w:i w:val="0"/>
          <w:sz w:val="22"/>
          <w:szCs w:val="22"/>
        </w:rPr>
        <w:t xml:space="preserve"> </w:t>
      </w:r>
      <w:r w:rsidR="00D31A12" w:rsidRPr="00684839">
        <w:rPr>
          <w:rFonts w:asciiTheme="majorHAnsi" w:hAnsiTheme="majorHAnsi"/>
          <w:i w:val="0"/>
          <w:sz w:val="22"/>
          <w:szCs w:val="22"/>
        </w:rPr>
        <w:t>Zo laat u</w:t>
      </w:r>
      <w:r w:rsidR="00281A25" w:rsidRPr="00684839">
        <w:rPr>
          <w:rFonts w:asciiTheme="majorHAnsi" w:hAnsiTheme="majorHAnsi"/>
          <w:i w:val="0"/>
          <w:sz w:val="22"/>
          <w:szCs w:val="22"/>
        </w:rPr>
        <w:t xml:space="preserve"> weten dat u het werk van uw </w:t>
      </w:r>
      <w:r w:rsidR="00281A25" w:rsidRPr="00684839">
        <w:rPr>
          <w:rFonts w:asciiTheme="majorHAnsi" w:hAnsiTheme="majorHAnsi"/>
          <w:i w:val="0"/>
          <w:sz w:val="22"/>
          <w:szCs w:val="22"/>
          <w:highlight w:val="yellow"/>
        </w:rPr>
        <w:t>parochie/gemeente</w:t>
      </w:r>
      <w:r w:rsidR="00281A25" w:rsidRPr="00684839">
        <w:rPr>
          <w:rFonts w:asciiTheme="majorHAnsi" w:hAnsiTheme="majorHAnsi"/>
          <w:i w:val="0"/>
          <w:sz w:val="22"/>
          <w:szCs w:val="22"/>
        </w:rPr>
        <w:t xml:space="preserve"> van belang vindt</w:t>
      </w:r>
      <w:r w:rsidR="00D31A12" w:rsidRPr="00684839">
        <w:rPr>
          <w:rFonts w:asciiTheme="majorHAnsi" w:hAnsiTheme="majorHAnsi"/>
          <w:i w:val="0"/>
          <w:sz w:val="22"/>
          <w:szCs w:val="22"/>
        </w:rPr>
        <w:t xml:space="preserve"> en d</w:t>
      </w:r>
      <w:r w:rsidR="00B31669" w:rsidRPr="00684839">
        <w:rPr>
          <w:rFonts w:asciiTheme="majorHAnsi" w:hAnsiTheme="majorHAnsi"/>
          <w:i w:val="0"/>
          <w:sz w:val="22"/>
          <w:szCs w:val="22"/>
        </w:rPr>
        <w:t xml:space="preserve">at uw kerk </w:t>
      </w:r>
      <w:r w:rsidR="00D31A12" w:rsidRPr="00684839">
        <w:rPr>
          <w:rFonts w:asciiTheme="majorHAnsi" w:hAnsiTheme="majorHAnsi"/>
          <w:i w:val="0"/>
          <w:sz w:val="22"/>
          <w:szCs w:val="22"/>
        </w:rPr>
        <w:t xml:space="preserve">een financiële bijdrage meer dan waard is. </w:t>
      </w:r>
    </w:p>
    <w:p w14:paraId="10239626" w14:textId="77777777" w:rsidR="00B31669" w:rsidRPr="00684839" w:rsidRDefault="00B31669" w:rsidP="00864689">
      <w:pPr>
        <w:pStyle w:val="Plattetekst2"/>
        <w:rPr>
          <w:rFonts w:asciiTheme="majorHAnsi" w:hAnsiTheme="majorHAnsi"/>
          <w:i w:val="0"/>
          <w:sz w:val="22"/>
          <w:szCs w:val="22"/>
        </w:rPr>
      </w:pPr>
    </w:p>
    <w:p w14:paraId="4043DCE9" w14:textId="77777777" w:rsidR="00CB4BBE" w:rsidRPr="00684839" w:rsidRDefault="00B31669" w:rsidP="00B20740">
      <w:pPr>
        <w:rPr>
          <w:rFonts w:asciiTheme="majorHAnsi" w:hAnsiTheme="majorHAnsi"/>
          <w:sz w:val="22"/>
          <w:szCs w:val="22"/>
        </w:rPr>
      </w:pPr>
      <w:r w:rsidRPr="00684839">
        <w:rPr>
          <w:rFonts w:asciiTheme="majorHAnsi" w:hAnsiTheme="majorHAnsi"/>
          <w:sz w:val="22"/>
          <w:szCs w:val="22"/>
        </w:rPr>
        <w:t xml:space="preserve">De kerk kan alleen bestaan dankzij de financiële steun van </w:t>
      </w:r>
      <w:r w:rsidR="00D31A12" w:rsidRPr="00684839">
        <w:rPr>
          <w:rFonts w:asciiTheme="majorHAnsi" w:hAnsiTheme="majorHAnsi"/>
          <w:sz w:val="22"/>
          <w:szCs w:val="22"/>
        </w:rPr>
        <w:t>haar</w:t>
      </w:r>
      <w:r w:rsidRPr="00684839">
        <w:rPr>
          <w:rFonts w:asciiTheme="majorHAnsi" w:hAnsiTheme="majorHAnsi"/>
          <w:sz w:val="22"/>
          <w:szCs w:val="22"/>
        </w:rPr>
        <w:t xml:space="preserve"> leden.</w:t>
      </w:r>
      <w:r w:rsidRPr="00684839">
        <w:rPr>
          <w:rFonts w:asciiTheme="majorHAnsi" w:hAnsiTheme="majorHAnsi"/>
          <w:i/>
          <w:sz w:val="22"/>
          <w:szCs w:val="22"/>
        </w:rPr>
        <w:t xml:space="preserve"> </w:t>
      </w:r>
      <w:r w:rsidR="00D31A12" w:rsidRPr="00684839">
        <w:rPr>
          <w:rFonts w:asciiTheme="majorHAnsi" w:hAnsiTheme="majorHAnsi" w:cs="Arial"/>
          <w:sz w:val="22"/>
          <w:szCs w:val="22"/>
        </w:rPr>
        <w:t xml:space="preserve">Doe mee aan Actie Kerkbalans en vul het toezeggingsformulier ruimhartig in. In de week van </w:t>
      </w:r>
      <w:r w:rsidR="00D31A12" w:rsidRPr="00684839">
        <w:rPr>
          <w:rFonts w:asciiTheme="majorHAnsi" w:hAnsiTheme="majorHAnsi" w:cs="Arial"/>
          <w:sz w:val="22"/>
          <w:szCs w:val="22"/>
          <w:highlight w:val="yellow"/>
        </w:rPr>
        <w:t>[data noemen]</w:t>
      </w:r>
      <w:r w:rsidR="00D31A12" w:rsidRPr="00684839">
        <w:rPr>
          <w:rFonts w:asciiTheme="majorHAnsi" w:hAnsiTheme="majorHAnsi" w:cs="Arial"/>
          <w:sz w:val="22"/>
          <w:szCs w:val="22"/>
        </w:rPr>
        <w:t xml:space="preserve"> komt een vrijwilliger het formulier bij u ophalen</w:t>
      </w:r>
      <w:r w:rsidR="00D31A12" w:rsidRPr="00684839">
        <w:rPr>
          <w:rFonts w:asciiTheme="majorHAnsi" w:hAnsiTheme="majorHAnsi" w:cs="Arial"/>
          <w:sz w:val="22"/>
          <w:szCs w:val="22"/>
          <w:highlight w:val="yellow"/>
        </w:rPr>
        <w:t>. U kunt uw bijdrage ook digitaal overmaken. Kijk voor meer informatie op</w:t>
      </w:r>
      <w:r w:rsidR="00D31A12" w:rsidRPr="00684839">
        <w:rPr>
          <w:rFonts w:asciiTheme="majorHAnsi" w:hAnsiTheme="majorHAnsi" w:cs="Arial"/>
          <w:sz w:val="22"/>
          <w:szCs w:val="22"/>
        </w:rPr>
        <w:t xml:space="preserve"> </w:t>
      </w:r>
      <w:r w:rsidR="00D31A12" w:rsidRPr="00684839">
        <w:rPr>
          <w:rFonts w:asciiTheme="majorHAnsi" w:hAnsiTheme="majorHAnsi" w:cs="Arial"/>
          <w:sz w:val="22"/>
          <w:szCs w:val="22"/>
          <w:highlight w:val="yellow"/>
        </w:rPr>
        <w:t>[url noemen]</w:t>
      </w:r>
      <w:r w:rsidR="00D31A12" w:rsidRPr="00684839">
        <w:rPr>
          <w:rFonts w:asciiTheme="majorHAnsi" w:hAnsiTheme="majorHAnsi" w:cs="Arial"/>
          <w:sz w:val="22"/>
          <w:szCs w:val="22"/>
        </w:rPr>
        <w:t>.</w:t>
      </w:r>
      <w:r w:rsidR="00B20740" w:rsidRPr="00684839">
        <w:rPr>
          <w:rFonts w:asciiTheme="majorHAnsi" w:hAnsiTheme="majorHAnsi" w:cs="Arial"/>
          <w:sz w:val="22"/>
          <w:szCs w:val="22"/>
        </w:rPr>
        <w:t xml:space="preserve"> </w:t>
      </w:r>
      <w:r w:rsidR="00CB4BBE" w:rsidRPr="00684839">
        <w:rPr>
          <w:rFonts w:asciiTheme="majorHAnsi" w:hAnsiTheme="majorHAnsi"/>
          <w:sz w:val="22"/>
          <w:szCs w:val="22"/>
        </w:rPr>
        <w:t>Via deze weg willen we u alvast hartelijk bedanken voor uw bijdrage!</w:t>
      </w:r>
    </w:p>
    <w:p w14:paraId="067EBDD3" w14:textId="77777777" w:rsidR="00B31669" w:rsidRPr="00684839" w:rsidRDefault="00B31669" w:rsidP="00CB4BBE">
      <w:pPr>
        <w:pStyle w:val="Plattetekst2"/>
        <w:rPr>
          <w:rFonts w:asciiTheme="majorHAnsi" w:hAnsiTheme="majorHAnsi"/>
          <w:i w:val="0"/>
          <w:sz w:val="22"/>
          <w:szCs w:val="22"/>
        </w:rPr>
      </w:pPr>
    </w:p>
    <w:p w14:paraId="4744FFB3" w14:textId="77777777" w:rsidR="00B31669" w:rsidRPr="00684839" w:rsidRDefault="00B31669" w:rsidP="00CB4BBE">
      <w:pPr>
        <w:pStyle w:val="Plattetekst2"/>
        <w:rPr>
          <w:rFonts w:asciiTheme="majorHAnsi" w:hAnsiTheme="majorHAnsi"/>
          <w:i w:val="0"/>
          <w:sz w:val="22"/>
          <w:szCs w:val="22"/>
        </w:rPr>
      </w:pPr>
    </w:p>
    <w:p w14:paraId="6126B4C7" w14:textId="0957DB50" w:rsidR="00684839" w:rsidRDefault="00D316C7" w:rsidP="00864689">
      <w:pPr>
        <w:pStyle w:val="Plattetekst2"/>
        <w:rPr>
          <w:rFonts w:asciiTheme="majorHAnsi" w:hAnsiTheme="majorHAnsi"/>
          <w:iCs w:val="0"/>
          <w:color w:val="A6A6A6"/>
          <w:sz w:val="22"/>
          <w:szCs w:val="22"/>
        </w:rPr>
      </w:pPr>
      <w:ins w:id="6" w:author="Peter van Dijk" w:date="2020-10-19T20:14:00Z">
        <w:r>
          <w:rPr>
            <w:rFonts w:asciiTheme="majorHAnsi" w:hAnsiTheme="majorHAnsi"/>
            <w:iCs w:val="0"/>
            <w:color w:val="A6A6A6"/>
            <w:sz w:val="22"/>
            <w:szCs w:val="22"/>
          </w:rPr>
          <w:br w:type="column"/>
        </w:r>
      </w:ins>
      <w:r w:rsidR="00684839">
        <w:rPr>
          <w:rFonts w:asciiTheme="majorHAnsi" w:hAnsiTheme="majorHAnsi"/>
          <w:iCs w:val="0"/>
          <w:color w:val="A6A6A6"/>
          <w:sz w:val="22"/>
          <w:szCs w:val="22"/>
        </w:rPr>
        <w:lastRenderedPageBreak/>
        <w:t>Plaatsing in f</w:t>
      </w:r>
      <w:r w:rsidR="00CB4BBE" w:rsidRPr="00684839">
        <w:rPr>
          <w:rFonts w:asciiTheme="majorHAnsi" w:hAnsiTheme="majorHAnsi"/>
          <w:iCs w:val="0"/>
          <w:color w:val="A6A6A6"/>
          <w:sz w:val="22"/>
          <w:szCs w:val="22"/>
        </w:rPr>
        <w:t>ebru</w:t>
      </w:r>
      <w:r w:rsidR="00684839">
        <w:rPr>
          <w:rFonts w:asciiTheme="majorHAnsi" w:hAnsiTheme="majorHAnsi"/>
          <w:iCs w:val="0"/>
          <w:color w:val="A6A6A6"/>
          <w:sz w:val="22"/>
          <w:szCs w:val="22"/>
        </w:rPr>
        <w:t>ari: de actie is achter de rug</w:t>
      </w:r>
    </w:p>
    <w:p w14:paraId="3D124AC6" w14:textId="10B55553" w:rsidR="00DA0476" w:rsidRPr="00684839" w:rsidRDefault="00684839" w:rsidP="00864689">
      <w:pPr>
        <w:pStyle w:val="Plattetekst2"/>
        <w:rPr>
          <w:rFonts w:asciiTheme="majorHAnsi" w:hAnsiTheme="majorHAnsi"/>
          <w:iCs w:val="0"/>
          <w:color w:val="A6A6A6"/>
          <w:sz w:val="22"/>
          <w:szCs w:val="22"/>
        </w:rPr>
      </w:pPr>
      <w:r>
        <w:rPr>
          <w:rFonts w:asciiTheme="majorHAnsi" w:hAnsiTheme="majorHAnsi"/>
          <w:iCs w:val="0"/>
          <w:color w:val="A6A6A6"/>
          <w:sz w:val="22"/>
          <w:szCs w:val="22"/>
        </w:rPr>
        <w:t>D</w:t>
      </w:r>
      <w:r w:rsidR="00CB4BBE" w:rsidRPr="00684839">
        <w:rPr>
          <w:rFonts w:asciiTheme="majorHAnsi" w:hAnsiTheme="majorHAnsi"/>
          <w:iCs w:val="0"/>
          <w:color w:val="A6A6A6"/>
          <w:sz w:val="22"/>
          <w:szCs w:val="22"/>
        </w:rPr>
        <w:t>oel</w:t>
      </w:r>
      <w:r>
        <w:rPr>
          <w:rFonts w:asciiTheme="majorHAnsi" w:hAnsiTheme="majorHAnsi"/>
          <w:iCs w:val="0"/>
          <w:color w:val="A6A6A6"/>
          <w:sz w:val="22"/>
          <w:szCs w:val="22"/>
        </w:rPr>
        <w:t xml:space="preserve">: </w:t>
      </w:r>
      <w:r w:rsidR="00CB4BBE" w:rsidRPr="00684839">
        <w:rPr>
          <w:rFonts w:asciiTheme="majorHAnsi" w:hAnsiTheme="majorHAnsi"/>
          <w:iCs w:val="0"/>
          <w:color w:val="A6A6A6"/>
          <w:sz w:val="22"/>
          <w:szCs w:val="22"/>
        </w:rPr>
        <w:t>herinneren én bedanken!</w:t>
      </w:r>
    </w:p>
    <w:p w14:paraId="01CB521E" w14:textId="77777777" w:rsidR="00DA0476" w:rsidRPr="00684839" w:rsidRDefault="00DA0476" w:rsidP="00864689">
      <w:pPr>
        <w:pStyle w:val="Plattetekst2"/>
        <w:rPr>
          <w:rFonts w:asciiTheme="majorHAnsi" w:hAnsiTheme="majorHAnsi"/>
          <w:b/>
          <w:i w:val="0"/>
          <w:iCs w:val="0"/>
          <w:sz w:val="22"/>
          <w:szCs w:val="22"/>
        </w:rPr>
      </w:pPr>
    </w:p>
    <w:p w14:paraId="701A079C" w14:textId="34E7D6B3" w:rsidR="00B31669" w:rsidRPr="00684839" w:rsidRDefault="00B31669" w:rsidP="00A41FA1">
      <w:pPr>
        <w:rPr>
          <w:rFonts w:asciiTheme="majorHAnsi" w:hAnsiTheme="majorHAnsi" w:cs="Arial"/>
          <w:b/>
        </w:rPr>
      </w:pPr>
      <w:r w:rsidRPr="00684839">
        <w:rPr>
          <w:rFonts w:asciiTheme="majorHAnsi" w:hAnsiTheme="majorHAnsi" w:cs="Arial"/>
          <w:b/>
        </w:rPr>
        <w:t>Kerkbalans</w:t>
      </w:r>
      <w:r w:rsidR="001564D7" w:rsidRPr="00684839">
        <w:rPr>
          <w:rFonts w:asciiTheme="majorHAnsi" w:hAnsiTheme="majorHAnsi" w:cs="Arial"/>
          <w:b/>
        </w:rPr>
        <w:t xml:space="preserve"> </w:t>
      </w:r>
      <w:r w:rsidR="00487771" w:rsidRPr="00684839">
        <w:rPr>
          <w:rFonts w:asciiTheme="majorHAnsi" w:hAnsiTheme="majorHAnsi" w:cs="Arial"/>
          <w:b/>
        </w:rPr>
        <w:t>2020</w:t>
      </w:r>
      <w:r w:rsidRPr="00684839">
        <w:rPr>
          <w:rFonts w:asciiTheme="majorHAnsi" w:hAnsiTheme="majorHAnsi" w:cs="Arial"/>
          <w:b/>
        </w:rPr>
        <w:t>, de eerste resultaten</w:t>
      </w:r>
    </w:p>
    <w:p w14:paraId="31A2ED27" w14:textId="77777777" w:rsidR="00B31669" w:rsidRPr="00684839" w:rsidRDefault="00B31669" w:rsidP="00864689">
      <w:pPr>
        <w:pStyle w:val="Plattetekst2"/>
        <w:rPr>
          <w:rFonts w:asciiTheme="majorHAnsi" w:hAnsiTheme="majorHAnsi"/>
          <w:b/>
          <w:i w:val="0"/>
          <w:iCs w:val="0"/>
          <w:sz w:val="22"/>
          <w:szCs w:val="22"/>
        </w:rPr>
      </w:pPr>
    </w:p>
    <w:p w14:paraId="5AC50916" w14:textId="77777777" w:rsidR="00D35FB3" w:rsidRPr="00684839" w:rsidRDefault="00D35FB3" w:rsidP="00864689">
      <w:pPr>
        <w:pStyle w:val="Plattetekst2"/>
        <w:rPr>
          <w:rFonts w:asciiTheme="majorHAnsi" w:hAnsiTheme="majorHAnsi"/>
          <w:i w:val="0"/>
          <w:sz w:val="22"/>
          <w:szCs w:val="22"/>
        </w:rPr>
      </w:pPr>
      <w:r w:rsidRPr="00684839">
        <w:rPr>
          <w:rFonts w:asciiTheme="majorHAnsi" w:hAnsiTheme="majorHAnsi"/>
          <w:i w:val="0"/>
          <w:sz w:val="22"/>
          <w:szCs w:val="22"/>
        </w:rPr>
        <w:t xml:space="preserve">Het kan u haast niet ontgaan zijn. De rode loper voor de kerk, en de brieven </w:t>
      </w:r>
      <w:r w:rsidRPr="00684839">
        <w:rPr>
          <w:rFonts w:asciiTheme="majorHAnsi" w:hAnsiTheme="majorHAnsi"/>
          <w:i w:val="0"/>
          <w:sz w:val="22"/>
          <w:szCs w:val="22"/>
          <w:highlight w:val="yellow"/>
        </w:rPr>
        <w:t>[en filmpjes]</w:t>
      </w:r>
      <w:r w:rsidRPr="00684839">
        <w:rPr>
          <w:rFonts w:asciiTheme="majorHAnsi" w:hAnsiTheme="majorHAnsi"/>
          <w:i w:val="0"/>
          <w:sz w:val="22"/>
          <w:szCs w:val="22"/>
        </w:rPr>
        <w:t xml:space="preserve"> die zijn verstuurd: i</w:t>
      </w:r>
      <w:r w:rsidR="00CB4BBE" w:rsidRPr="00684839">
        <w:rPr>
          <w:rFonts w:asciiTheme="majorHAnsi" w:hAnsiTheme="majorHAnsi"/>
          <w:i w:val="0"/>
          <w:sz w:val="22"/>
          <w:szCs w:val="22"/>
        </w:rPr>
        <w:t xml:space="preserve">n januari </w:t>
      </w:r>
      <w:r w:rsidR="00864689" w:rsidRPr="00684839">
        <w:rPr>
          <w:rFonts w:asciiTheme="majorHAnsi" w:hAnsiTheme="majorHAnsi"/>
          <w:i w:val="0"/>
          <w:sz w:val="22"/>
          <w:szCs w:val="22"/>
        </w:rPr>
        <w:t xml:space="preserve">is </w:t>
      </w:r>
      <w:r w:rsidR="00A41FA1" w:rsidRPr="00684839">
        <w:rPr>
          <w:rFonts w:asciiTheme="majorHAnsi" w:hAnsiTheme="majorHAnsi"/>
          <w:i w:val="0"/>
          <w:sz w:val="22"/>
          <w:szCs w:val="22"/>
        </w:rPr>
        <w:t>de landelijk</w:t>
      </w:r>
      <w:r w:rsidR="00487771" w:rsidRPr="00684839">
        <w:rPr>
          <w:rFonts w:asciiTheme="majorHAnsi" w:hAnsiTheme="majorHAnsi"/>
          <w:i w:val="0"/>
          <w:sz w:val="22"/>
          <w:szCs w:val="22"/>
        </w:rPr>
        <w:t>e</w:t>
      </w:r>
      <w:r w:rsidR="00A41FA1" w:rsidRPr="00684839">
        <w:rPr>
          <w:rFonts w:asciiTheme="majorHAnsi" w:hAnsiTheme="majorHAnsi"/>
          <w:i w:val="0"/>
          <w:sz w:val="22"/>
          <w:szCs w:val="22"/>
        </w:rPr>
        <w:t xml:space="preserve"> </w:t>
      </w:r>
      <w:r w:rsidR="00487771" w:rsidRPr="00684839">
        <w:rPr>
          <w:rFonts w:asciiTheme="majorHAnsi" w:hAnsiTheme="majorHAnsi"/>
          <w:i w:val="0"/>
          <w:sz w:val="22"/>
          <w:szCs w:val="22"/>
        </w:rPr>
        <w:t>A</w:t>
      </w:r>
      <w:r w:rsidR="00A41FA1" w:rsidRPr="00684839">
        <w:rPr>
          <w:rFonts w:asciiTheme="majorHAnsi" w:hAnsiTheme="majorHAnsi"/>
          <w:i w:val="0"/>
          <w:sz w:val="22"/>
          <w:szCs w:val="22"/>
        </w:rPr>
        <w:t>ctie</w:t>
      </w:r>
      <w:r w:rsidR="00864689" w:rsidRPr="00684839">
        <w:rPr>
          <w:rFonts w:asciiTheme="majorHAnsi" w:hAnsiTheme="majorHAnsi"/>
          <w:i w:val="0"/>
          <w:sz w:val="22"/>
          <w:szCs w:val="22"/>
        </w:rPr>
        <w:t xml:space="preserve"> Kerk</w:t>
      </w:r>
      <w:r w:rsidR="00CB4BBE" w:rsidRPr="00684839">
        <w:rPr>
          <w:rFonts w:asciiTheme="majorHAnsi" w:hAnsiTheme="majorHAnsi"/>
          <w:i w:val="0"/>
          <w:sz w:val="22"/>
          <w:szCs w:val="22"/>
        </w:rPr>
        <w:t xml:space="preserve">balans </w:t>
      </w:r>
      <w:r w:rsidR="00864689" w:rsidRPr="00684839">
        <w:rPr>
          <w:rFonts w:asciiTheme="majorHAnsi" w:hAnsiTheme="majorHAnsi"/>
          <w:i w:val="0"/>
          <w:sz w:val="22"/>
          <w:szCs w:val="22"/>
        </w:rPr>
        <w:t xml:space="preserve">gehouden. </w:t>
      </w:r>
    </w:p>
    <w:p w14:paraId="4AC42953" w14:textId="77777777" w:rsidR="00D35FB3" w:rsidRPr="00684839" w:rsidRDefault="00A601D4" w:rsidP="00864689">
      <w:pPr>
        <w:pStyle w:val="Plattetekst2"/>
        <w:rPr>
          <w:rFonts w:asciiTheme="majorHAnsi" w:hAnsiTheme="majorHAnsi"/>
          <w:i w:val="0"/>
          <w:sz w:val="22"/>
          <w:szCs w:val="22"/>
        </w:rPr>
      </w:pPr>
      <w:r w:rsidRPr="00684839">
        <w:rPr>
          <w:rFonts w:asciiTheme="majorHAnsi" w:hAnsiTheme="majorHAnsi"/>
          <w:i w:val="0"/>
          <w:sz w:val="22"/>
          <w:szCs w:val="22"/>
        </w:rPr>
        <w:t xml:space="preserve">Heeft </w:t>
      </w:r>
      <w:r w:rsidR="00CB4BBE" w:rsidRPr="00684839">
        <w:rPr>
          <w:rFonts w:asciiTheme="majorHAnsi" w:hAnsiTheme="majorHAnsi"/>
          <w:i w:val="0"/>
          <w:sz w:val="22"/>
          <w:szCs w:val="22"/>
        </w:rPr>
        <w:t>u uw bijdrage al toegezegd</w:t>
      </w:r>
      <w:r w:rsidRPr="00684839">
        <w:rPr>
          <w:rFonts w:asciiTheme="majorHAnsi" w:hAnsiTheme="majorHAnsi"/>
          <w:i w:val="0"/>
          <w:sz w:val="22"/>
          <w:szCs w:val="22"/>
        </w:rPr>
        <w:t>? Dan</w:t>
      </w:r>
      <w:r w:rsidR="00A41FA1" w:rsidRPr="00684839">
        <w:rPr>
          <w:rFonts w:asciiTheme="majorHAnsi" w:hAnsiTheme="majorHAnsi"/>
          <w:i w:val="0"/>
          <w:sz w:val="22"/>
          <w:szCs w:val="22"/>
        </w:rPr>
        <w:t xml:space="preserve"> </w:t>
      </w:r>
      <w:r w:rsidR="00CB4BBE" w:rsidRPr="00684839">
        <w:rPr>
          <w:rFonts w:asciiTheme="majorHAnsi" w:hAnsiTheme="majorHAnsi"/>
          <w:i w:val="0"/>
          <w:sz w:val="22"/>
          <w:szCs w:val="22"/>
        </w:rPr>
        <w:t>willen we u daar</w:t>
      </w:r>
      <w:r w:rsidR="00D31A12" w:rsidRPr="00684839">
        <w:rPr>
          <w:rFonts w:asciiTheme="majorHAnsi" w:hAnsiTheme="majorHAnsi"/>
          <w:i w:val="0"/>
          <w:sz w:val="22"/>
          <w:szCs w:val="22"/>
        </w:rPr>
        <w:t xml:space="preserve"> </w:t>
      </w:r>
      <w:r w:rsidR="00CB4BBE" w:rsidRPr="00684839">
        <w:rPr>
          <w:rFonts w:asciiTheme="majorHAnsi" w:hAnsiTheme="majorHAnsi"/>
          <w:i w:val="0"/>
          <w:sz w:val="22"/>
          <w:szCs w:val="22"/>
        </w:rPr>
        <w:t xml:space="preserve">hartelijk </w:t>
      </w:r>
      <w:r w:rsidR="00D31A12" w:rsidRPr="00684839">
        <w:rPr>
          <w:rFonts w:asciiTheme="majorHAnsi" w:hAnsiTheme="majorHAnsi"/>
          <w:i w:val="0"/>
          <w:sz w:val="22"/>
          <w:szCs w:val="22"/>
        </w:rPr>
        <w:t xml:space="preserve">voor </w:t>
      </w:r>
      <w:r w:rsidR="00CB4BBE" w:rsidRPr="00684839">
        <w:rPr>
          <w:rFonts w:asciiTheme="majorHAnsi" w:hAnsiTheme="majorHAnsi"/>
          <w:i w:val="0"/>
          <w:sz w:val="22"/>
          <w:szCs w:val="22"/>
        </w:rPr>
        <w:t xml:space="preserve">bedanken! </w:t>
      </w:r>
    </w:p>
    <w:p w14:paraId="512B5BD3" w14:textId="77777777" w:rsidR="00D35FB3" w:rsidRPr="00684839" w:rsidRDefault="00A601D4" w:rsidP="00864689">
      <w:pPr>
        <w:pStyle w:val="Plattetekst2"/>
        <w:rPr>
          <w:rFonts w:asciiTheme="majorHAnsi" w:hAnsiTheme="majorHAnsi"/>
          <w:i w:val="0"/>
          <w:sz w:val="22"/>
          <w:szCs w:val="22"/>
        </w:rPr>
      </w:pPr>
      <w:r w:rsidRPr="00684839">
        <w:rPr>
          <w:rFonts w:asciiTheme="majorHAnsi" w:hAnsiTheme="majorHAnsi"/>
          <w:i w:val="0"/>
          <w:sz w:val="22"/>
          <w:szCs w:val="22"/>
        </w:rPr>
        <w:t>Zo niet</w:t>
      </w:r>
      <w:r w:rsidR="00B20740" w:rsidRPr="00684839">
        <w:rPr>
          <w:rFonts w:asciiTheme="majorHAnsi" w:hAnsiTheme="majorHAnsi"/>
          <w:i w:val="0"/>
          <w:sz w:val="22"/>
          <w:szCs w:val="22"/>
        </w:rPr>
        <w:t xml:space="preserve">, dan verzoeken wij u dit alsnog te doen. </w:t>
      </w:r>
    </w:p>
    <w:p w14:paraId="3787307B" w14:textId="77777777" w:rsidR="00D35FB3" w:rsidRPr="00684839" w:rsidRDefault="00D35FB3" w:rsidP="00864689">
      <w:pPr>
        <w:pStyle w:val="Plattetekst2"/>
        <w:rPr>
          <w:rFonts w:asciiTheme="majorHAnsi" w:hAnsiTheme="majorHAnsi"/>
          <w:i w:val="0"/>
          <w:sz w:val="22"/>
          <w:szCs w:val="22"/>
        </w:rPr>
      </w:pPr>
    </w:p>
    <w:p w14:paraId="0A853C65" w14:textId="77777777" w:rsidR="00D316C7" w:rsidRDefault="00D35FB3" w:rsidP="00BA53A1">
      <w:pPr>
        <w:rPr>
          <w:ins w:id="7" w:author="Peter van Dijk" w:date="2020-10-19T20:15:00Z"/>
          <w:rFonts w:asciiTheme="majorHAnsi" w:hAnsiTheme="majorHAnsi" w:cs="Arial"/>
          <w:sz w:val="22"/>
          <w:szCs w:val="22"/>
        </w:rPr>
      </w:pPr>
      <w:r w:rsidRPr="00684839">
        <w:rPr>
          <w:rFonts w:asciiTheme="majorHAnsi" w:hAnsiTheme="majorHAnsi" w:cs="Arial"/>
          <w:sz w:val="22"/>
          <w:szCs w:val="22"/>
        </w:rPr>
        <w:t xml:space="preserve">Uw bijdrage is dit jaar nog belangrijker dan ooit. </w:t>
      </w:r>
      <w:r w:rsidR="00BA53A1" w:rsidRPr="00684839">
        <w:rPr>
          <w:rFonts w:asciiTheme="majorHAnsi" w:hAnsiTheme="majorHAnsi" w:cs="Arial"/>
          <w:sz w:val="22"/>
          <w:szCs w:val="22"/>
        </w:rPr>
        <w:t>De schadelijke gevolgen van het corona-virus</w:t>
      </w:r>
      <w:r w:rsidR="00BA53A1">
        <w:rPr>
          <w:rFonts w:asciiTheme="majorHAnsi" w:hAnsiTheme="majorHAnsi" w:cs="Arial"/>
          <w:sz w:val="22"/>
          <w:szCs w:val="22"/>
        </w:rPr>
        <w:t>, zoals eenzaamheid, angst en onzekerheid,</w:t>
      </w:r>
      <w:r w:rsidR="00BA53A1" w:rsidRPr="00684839">
        <w:rPr>
          <w:rFonts w:asciiTheme="majorHAnsi" w:hAnsiTheme="majorHAnsi" w:cs="Arial"/>
          <w:sz w:val="22"/>
          <w:szCs w:val="22"/>
        </w:rPr>
        <w:t xml:space="preserve"> kunnen </w:t>
      </w:r>
      <w:r w:rsidR="00BA53A1">
        <w:rPr>
          <w:rFonts w:asciiTheme="majorHAnsi" w:hAnsiTheme="majorHAnsi" w:cs="Arial"/>
          <w:sz w:val="22"/>
          <w:szCs w:val="22"/>
        </w:rPr>
        <w:t xml:space="preserve">worden </w:t>
      </w:r>
      <w:r w:rsidR="00BA53A1" w:rsidRPr="00684839">
        <w:rPr>
          <w:rFonts w:asciiTheme="majorHAnsi" w:hAnsiTheme="majorHAnsi" w:cs="Arial"/>
          <w:sz w:val="22"/>
          <w:szCs w:val="22"/>
        </w:rPr>
        <w:t xml:space="preserve">verzacht door een goed functionerende kerk. Juist het </w:t>
      </w:r>
      <w:r w:rsidR="00BA53A1">
        <w:rPr>
          <w:rFonts w:asciiTheme="majorHAnsi" w:hAnsiTheme="majorHAnsi" w:cs="Arial"/>
          <w:sz w:val="22"/>
          <w:szCs w:val="22"/>
        </w:rPr>
        <w:t xml:space="preserve">verbindende aspect van kerk-zijn </w:t>
      </w:r>
      <w:r w:rsidR="00BA53A1" w:rsidRPr="00684839">
        <w:rPr>
          <w:rFonts w:asciiTheme="majorHAnsi" w:hAnsiTheme="majorHAnsi" w:cs="Arial"/>
          <w:sz w:val="22"/>
          <w:szCs w:val="22"/>
        </w:rPr>
        <w:t xml:space="preserve">is in deze tijd heel hard nodig. </w:t>
      </w:r>
      <w:r w:rsidR="00BA53A1">
        <w:rPr>
          <w:rFonts w:asciiTheme="majorHAnsi" w:hAnsiTheme="majorHAnsi" w:cs="Arial"/>
          <w:sz w:val="22"/>
          <w:szCs w:val="22"/>
        </w:rPr>
        <w:t xml:space="preserve">Bovendien lopen </w:t>
      </w:r>
      <w:r w:rsidR="00BA53A1" w:rsidRPr="00D316C7">
        <w:rPr>
          <w:rFonts w:asciiTheme="majorHAnsi" w:hAnsiTheme="majorHAnsi" w:cs="Arial"/>
          <w:sz w:val="22"/>
          <w:szCs w:val="22"/>
        </w:rPr>
        <w:t xml:space="preserve">de vaste kosten van de kerk gewoon door en worden er extra uitgaven gedaan om contact te houden met parochianen en gemeenteleden. </w:t>
      </w:r>
    </w:p>
    <w:p w14:paraId="5270B6ED" w14:textId="346AA83D" w:rsidR="00CB4BBE" w:rsidRPr="00684839" w:rsidRDefault="00B20740" w:rsidP="00BA53A1">
      <w:pPr>
        <w:rPr>
          <w:rFonts w:asciiTheme="majorHAnsi" w:hAnsiTheme="majorHAnsi"/>
          <w:i/>
          <w:sz w:val="22"/>
          <w:szCs w:val="22"/>
        </w:rPr>
      </w:pPr>
      <w:r w:rsidRPr="00684839">
        <w:rPr>
          <w:rFonts w:asciiTheme="majorHAnsi" w:hAnsiTheme="majorHAnsi"/>
          <w:sz w:val="22"/>
          <w:szCs w:val="22"/>
        </w:rPr>
        <w:t xml:space="preserve">Uw </w:t>
      </w:r>
      <w:r w:rsidR="00A41FA1" w:rsidRPr="00684839">
        <w:rPr>
          <w:rFonts w:asciiTheme="majorHAnsi" w:hAnsiTheme="majorHAnsi"/>
          <w:sz w:val="22"/>
          <w:szCs w:val="22"/>
        </w:rPr>
        <w:t xml:space="preserve">geld wordt </w:t>
      </w:r>
      <w:r w:rsidRPr="00684839">
        <w:rPr>
          <w:rFonts w:asciiTheme="majorHAnsi" w:hAnsiTheme="majorHAnsi"/>
          <w:sz w:val="22"/>
          <w:szCs w:val="22"/>
        </w:rPr>
        <w:t>goed besteed!</w:t>
      </w:r>
    </w:p>
    <w:p w14:paraId="4926800F" w14:textId="77777777" w:rsidR="00B20740" w:rsidRPr="00684839" w:rsidRDefault="00B20740" w:rsidP="00864689">
      <w:pPr>
        <w:pStyle w:val="Plattetekst2"/>
        <w:rPr>
          <w:rFonts w:asciiTheme="majorHAnsi" w:hAnsiTheme="majorHAnsi"/>
          <w:i w:val="0"/>
          <w:sz w:val="22"/>
          <w:szCs w:val="22"/>
        </w:rPr>
      </w:pPr>
    </w:p>
    <w:p w14:paraId="3B62A8E2" w14:textId="77777777" w:rsidR="00684839" w:rsidRPr="00684839" w:rsidRDefault="00CB4BBE" w:rsidP="00864689">
      <w:pPr>
        <w:pStyle w:val="Plattetekst2"/>
        <w:rPr>
          <w:rFonts w:asciiTheme="majorHAnsi" w:hAnsiTheme="majorHAnsi"/>
          <w:i w:val="0"/>
          <w:sz w:val="22"/>
          <w:szCs w:val="22"/>
        </w:rPr>
      </w:pPr>
      <w:r w:rsidRPr="00684839">
        <w:rPr>
          <w:rFonts w:asciiTheme="majorHAnsi" w:hAnsiTheme="majorHAnsi"/>
          <w:i w:val="0"/>
          <w:sz w:val="22"/>
          <w:szCs w:val="22"/>
        </w:rPr>
        <w:t>Op dit moment is ongeveer</w:t>
      </w:r>
      <w:r w:rsidR="00A41FA1" w:rsidRPr="00684839">
        <w:rPr>
          <w:rFonts w:asciiTheme="majorHAnsi" w:hAnsiTheme="majorHAnsi"/>
          <w:i w:val="0"/>
          <w:sz w:val="22"/>
          <w:szCs w:val="22"/>
        </w:rPr>
        <w:t xml:space="preserve"> </w:t>
      </w:r>
      <w:proofErr w:type="gramStart"/>
      <w:r w:rsidR="00A41FA1" w:rsidRPr="00684839">
        <w:rPr>
          <w:rFonts w:asciiTheme="majorHAnsi" w:hAnsiTheme="majorHAnsi"/>
          <w:i w:val="0"/>
          <w:sz w:val="22"/>
          <w:szCs w:val="22"/>
          <w:highlight w:val="yellow"/>
        </w:rPr>
        <w:t>[</w:t>
      </w:r>
      <w:r w:rsidRPr="00684839">
        <w:rPr>
          <w:rFonts w:asciiTheme="majorHAnsi" w:hAnsiTheme="majorHAnsi"/>
          <w:i w:val="0"/>
          <w:sz w:val="22"/>
          <w:szCs w:val="22"/>
          <w:highlight w:val="yellow"/>
        </w:rPr>
        <w:t xml:space="preserve"> …</w:t>
      </w:r>
      <w:proofErr w:type="gramEnd"/>
      <w:r w:rsidR="00A41FA1" w:rsidRPr="00684839">
        <w:rPr>
          <w:rFonts w:asciiTheme="majorHAnsi" w:hAnsiTheme="majorHAnsi"/>
          <w:i w:val="0"/>
          <w:sz w:val="22"/>
          <w:szCs w:val="22"/>
          <w:highlight w:val="yellow"/>
        </w:rPr>
        <w:t xml:space="preserve"> </w:t>
      </w:r>
      <w:r w:rsidRPr="00684839">
        <w:rPr>
          <w:rFonts w:asciiTheme="majorHAnsi" w:hAnsiTheme="majorHAnsi"/>
          <w:i w:val="0"/>
          <w:sz w:val="22"/>
          <w:szCs w:val="22"/>
          <w:highlight w:val="yellow"/>
        </w:rPr>
        <w:t>%</w:t>
      </w:r>
      <w:r w:rsidR="00A41FA1" w:rsidRPr="00684839">
        <w:rPr>
          <w:rFonts w:asciiTheme="majorHAnsi" w:hAnsiTheme="majorHAnsi"/>
          <w:i w:val="0"/>
          <w:sz w:val="22"/>
          <w:szCs w:val="22"/>
          <w:highlight w:val="yellow"/>
        </w:rPr>
        <w:t>]</w:t>
      </w:r>
      <w:r w:rsidRPr="00684839">
        <w:rPr>
          <w:rFonts w:asciiTheme="majorHAnsi" w:hAnsiTheme="majorHAnsi"/>
          <w:i w:val="0"/>
          <w:sz w:val="22"/>
          <w:szCs w:val="22"/>
        </w:rPr>
        <w:t xml:space="preserve"> van de reacties binnen</w:t>
      </w:r>
      <w:r w:rsidR="00B31669" w:rsidRPr="00684839">
        <w:rPr>
          <w:rFonts w:asciiTheme="majorHAnsi" w:hAnsiTheme="majorHAnsi"/>
          <w:i w:val="0"/>
          <w:sz w:val="22"/>
          <w:szCs w:val="22"/>
        </w:rPr>
        <w:t xml:space="preserve">, hebben we </w:t>
      </w:r>
      <w:r w:rsidR="00B31669" w:rsidRPr="00684839">
        <w:rPr>
          <w:rFonts w:asciiTheme="majorHAnsi" w:hAnsiTheme="majorHAnsi"/>
          <w:i w:val="0"/>
          <w:sz w:val="22"/>
          <w:szCs w:val="22"/>
          <w:highlight w:val="yellow"/>
        </w:rPr>
        <w:t>[€ ……]</w:t>
      </w:r>
      <w:r w:rsidR="00B31669" w:rsidRPr="00684839">
        <w:rPr>
          <w:rFonts w:asciiTheme="majorHAnsi" w:hAnsiTheme="majorHAnsi"/>
          <w:i w:val="0"/>
          <w:sz w:val="22"/>
          <w:szCs w:val="22"/>
        </w:rPr>
        <w:t xml:space="preserve"> toegezegd gekregen en </w:t>
      </w:r>
      <w:r w:rsidR="00B31669" w:rsidRPr="00684839">
        <w:rPr>
          <w:rFonts w:asciiTheme="majorHAnsi" w:hAnsiTheme="majorHAnsi"/>
          <w:i w:val="0"/>
          <w:sz w:val="22"/>
          <w:szCs w:val="22"/>
          <w:highlight w:val="yellow"/>
        </w:rPr>
        <w:t>[€ …….]</w:t>
      </w:r>
      <w:r w:rsidR="00B31669" w:rsidRPr="00684839">
        <w:rPr>
          <w:rFonts w:asciiTheme="majorHAnsi" w:hAnsiTheme="majorHAnsi"/>
          <w:i w:val="0"/>
          <w:sz w:val="22"/>
          <w:szCs w:val="22"/>
        </w:rPr>
        <w:t xml:space="preserve"> ontvangen</w:t>
      </w:r>
      <w:r w:rsidRPr="00684839">
        <w:rPr>
          <w:rFonts w:asciiTheme="majorHAnsi" w:hAnsiTheme="majorHAnsi"/>
          <w:i w:val="0"/>
          <w:sz w:val="22"/>
          <w:szCs w:val="22"/>
        </w:rPr>
        <w:t xml:space="preserve">. </w:t>
      </w:r>
      <w:r w:rsidR="00B31669" w:rsidRPr="00684839">
        <w:rPr>
          <w:rFonts w:asciiTheme="majorHAnsi" w:hAnsiTheme="majorHAnsi"/>
          <w:i w:val="0"/>
          <w:sz w:val="22"/>
          <w:szCs w:val="22"/>
        </w:rPr>
        <w:t xml:space="preserve">We hopen in het totaal op </w:t>
      </w:r>
      <w:r w:rsidR="0011454B" w:rsidRPr="00684839">
        <w:rPr>
          <w:rFonts w:asciiTheme="majorHAnsi" w:hAnsiTheme="majorHAnsi"/>
          <w:i w:val="0"/>
          <w:sz w:val="22"/>
          <w:szCs w:val="22"/>
          <w:highlight w:val="yellow"/>
        </w:rPr>
        <w:t>[</w:t>
      </w:r>
      <w:r w:rsidR="00B31669" w:rsidRPr="00684839">
        <w:rPr>
          <w:rFonts w:asciiTheme="majorHAnsi" w:hAnsiTheme="majorHAnsi"/>
          <w:i w:val="0"/>
          <w:sz w:val="22"/>
          <w:szCs w:val="22"/>
          <w:highlight w:val="yellow"/>
        </w:rPr>
        <w:t>€</w:t>
      </w:r>
      <w:r w:rsidR="0011454B" w:rsidRPr="00684839">
        <w:rPr>
          <w:rFonts w:asciiTheme="majorHAnsi" w:hAnsiTheme="majorHAnsi"/>
          <w:i w:val="0"/>
          <w:sz w:val="22"/>
          <w:szCs w:val="22"/>
          <w:highlight w:val="yellow"/>
        </w:rPr>
        <w:t xml:space="preserve"> </w:t>
      </w:r>
      <w:proofErr w:type="gramStart"/>
      <w:r w:rsidR="0011454B" w:rsidRPr="00684839">
        <w:rPr>
          <w:rFonts w:asciiTheme="majorHAnsi" w:hAnsiTheme="majorHAnsi"/>
          <w:i w:val="0"/>
          <w:sz w:val="22"/>
          <w:szCs w:val="22"/>
          <w:highlight w:val="yellow"/>
        </w:rPr>
        <w:t>…….</w:t>
      </w:r>
      <w:proofErr w:type="gramEnd"/>
      <w:r w:rsidR="0011454B" w:rsidRPr="00684839">
        <w:rPr>
          <w:rFonts w:asciiTheme="majorHAnsi" w:hAnsiTheme="majorHAnsi"/>
          <w:i w:val="0"/>
          <w:sz w:val="22"/>
          <w:szCs w:val="22"/>
          <w:highlight w:val="yellow"/>
        </w:rPr>
        <w:t>].</w:t>
      </w:r>
      <w:r w:rsidR="0011454B" w:rsidRPr="00684839">
        <w:rPr>
          <w:rFonts w:asciiTheme="majorHAnsi" w:hAnsiTheme="majorHAnsi"/>
          <w:i w:val="0"/>
          <w:sz w:val="22"/>
          <w:szCs w:val="22"/>
        </w:rPr>
        <w:t xml:space="preserve"> </w:t>
      </w:r>
      <w:r w:rsidRPr="00684839">
        <w:rPr>
          <w:rFonts w:asciiTheme="majorHAnsi" w:hAnsiTheme="majorHAnsi"/>
          <w:i w:val="0"/>
          <w:sz w:val="22"/>
          <w:szCs w:val="22"/>
        </w:rPr>
        <w:t>V</w:t>
      </w:r>
    </w:p>
    <w:p w14:paraId="650B90BF" w14:textId="52F5BE97" w:rsidR="00CB4BBE" w:rsidRPr="00684839" w:rsidRDefault="00CB4BBE" w:rsidP="00864689">
      <w:pPr>
        <w:pStyle w:val="Plattetekst2"/>
        <w:rPr>
          <w:rFonts w:asciiTheme="majorHAnsi" w:hAnsiTheme="majorHAnsi"/>
          <w:i w:val="0"/>
          <w:sz w:val="22"/>
          <w:szCs w:val="22"/>
        </w:rPr>
      </w:pPr>
      <w:proofErr w:type="gramStart"/>
      <w:r w:rsidRPr="00684839">
        <w:rPr>
          <w:rFonts w:asciiTheme="majorHAnsi" w:hAnsiTheme="majorHAnsi"/>
          <w:i w:val="0"/>
          <w:sz w:val="22"/>
          <w:szCs w:val="22"/>
        </w:rPr>
        <w:t>ia</w:t>
      </w:r>
      <w:proofErr w:type="gramEnd"/>
      <w:r w:rsidRPr="00684839">
        <w:rPr>
          <w:rFonts w:asciiTheme="majorHAnsi" w:hAnsiTheme="majorHAnsi"/>
          <w:i w:val="0"/>
          <w:sz w:val="22"/>
          <w:szCs w:val="22"/>
        </w:rPr>
        <w:t xml:space="preserve"> deze weg willen we </w:t>
      </w:r>
      <w:r w:rsidR="00A601D4" w:rsidRPr="00684839">
        <w:rPr>
          <w:rFonts w:asciiTheme="majorHAnsi" w:hAnsiTheme="majorHAnsi"/>
          <w:i w:val="0"/>
          <w:sz w:val="22"/>
          <w:szCs w:val="22"/>
        </w:rPr>
        <w:t>iedereen</w:t>
      </w:r>
      <w:r w:rsidRPr="00684839">
        <w:rPr>
          <w:rFonts w:asciiTheme="majorHAnsi" w:hAnsiTheme="majorHAnsi"/>
          <w:i w:val="0"/>
          <w:sz w:val="22"/>
          <w:szCs w:val="22"/>
        </w:rPr>
        <w:t xml:space="preserve"> die nog niet gereageerd he</w:t>
      </w:r>
      <w:r w:rsidR="00A601D4" w:rsidRPr="00684839">
        <w:rPr>
          <w:rFonts w:asciiTheme="majorHAnsi" w:hAnsiTheme="majorHAnsi"/>
          <w:i w:val="0"/>
          <w:sz w:val="22"/>
          <w:szCs w:val="22"/>
        </w:rPr>
        <w:t>eft</w:t>
      </w:r>
      <w:r w:rsidRPr="00684839">
        <w:rPr>
          <w:rFonts w:asciiTheme="majorHAnsi" w:hAnsiTheme="majorHAnsi"/>
          <w:i w:val="0"/>
          <w:sz w:val="22"/>
          <w:szCs w:val="22"/>
        </w:rPr>
        <w:t xml:space="preserve"> vragen: wilt u </w:t>
      </w:r>
      <w:r w:rsidR="00A41FA1" w:rsidRPr="00684839">
        <w:rPr>
          <w:rFonts w:asciiTheme="majorHAnsi" w:hAnsiTheme="majorHAnsi"/>
          <w:i w:val="0"/>
          <w:sz w:val="22"/>
          <w:szCs w:val="22"/>
        </w:rPr>
        <w:t xml:space="preserve">dat deze maand nog </w:t>
      </w:r>
      <w:r w:rsidRPr="00684839">
        <w:rPr>
          <w:rFonts w:asciiTheme="majorHAnsi" w:hAnsiTheme="majorHAnsi"/>
          <w:i w:val="0"/>
          <w:sz w:val="22"/>
          <w:szCs w:val="22"/>
        </w:rPr>
        <w:t xml:space="preserve">doen? De inkomsten uit </w:t>
      </w:r>
      <w:r w:rsidR="00487771" w:rsidRPr="00684839">
        <w:rPr>
          <w:rFonts w:asciiTheme="majorHAnsi" w:hAnsiTheme="majorHAnsi"/>
          <w:i w:val="0"/>
          <w:sz w:val="22"/>
          <w:szCs w:val="22"/>
        </w:rPr>
        <w:t xml:space="preserve">Actie </w:t>
      </w:r>
      <w:r w:rsidRPr="00684839">
        <w:rPr>
          <w:rFonts w:asciiTheme="majorHAnsi" w:hAnsiTheme="majorHAnsi"/>
          <w:i w:val="0"/>
          <w:sz w:val="22"/>
          <w:szCs w:val="22"/>
        </w:rPr>
        <w:t xml:space="preserve">Kerkbalans zijn van essentieel belang voor </w:t>
      </w:r>
      <w:r w:rsidR="00C650FF" w:rsidRPr="00684839">
        <w:rPr>
          <w:rFonts w:asciiTheme="majorHAnsi" w:hAnsiTheme="majorHAnsi"/>
          <w:i w:val="0"/>
          <w:sz w:val="22"/>
          <w:szCs w:val="22"/>
        </w:rPr>
        <w:t xml:space="preserve">het goed functioneren van </w:t>
      </w:r>
      <w:r w:rsidRPr="00684839">
        <w:rPr>
          <w:rFonts w:asciiTheme="majorHAnsi" w:hAnsiTheme="majorHAnsi"/>
          <w:i w:val="0"/>
          <w:sz w:val="22"/>
          <w:szCs w:val="22"/>
        </w:rPr>
        <w:t>onze kerk</w:t>
      </w:r>
      <w:r w:rsidR="00C650FF" w:rsidRPr="00684839">
        <w:rPr>
          <w:rFonts w:asciiTheme="majorHAnsi" w:hAnsiTheme="majorHAnsi"/>
          <w:i w:val="0"/>
          <w:sz w:val="22"/>
          <w:szCs w:val="22"/>
        </w:rPr>
        <w:t>.</w:t>
      </w:r>
    </w:p>
    <w:p w14:paraId="07BCCC4D" w14:textId="77777777" w:rsidR="00CB4BBE" w:rsidRPr="00684839" w:rsidRDefault="00CB4BBE" w:rsidP="00864689">
      <w:pPr>
        <w:pStyle w:val="Plattetekst2"/>
        <w:rPr>
          <w:rFonts w:asciiTheme="majorHAnsi" w:hAnsiTheme="majorHAnsi"/>
          <w:i w:val="0"/>
          <w:sz w:val="22"/>
          <w:szCs w:val="22"/>
        </w:rPr>
      </w:pPr>
    </w:p>
    <w:p w14:paraId="70F66270" w14:textId="057DCACC" w:rsidR="00CB4BBE" w:rsidRPr="00684839" w:rsidRDefault="00D31A12" w:rsidP="00864689">
      <w:pPr>
        <w:pStyle w:val="Plattetekst2"/>
        <w:rPr>
          <w:rFonts w:asciiTheme="majorHAnsi" w:hAnsiTheme="majorHAnsi"/>
          <w:i w:val="0"/>
          <w:sz w:val="22"/>
          <w:szCs w:val="22"/>
        </w:rPr>
      </w:pPr>
      <w:r w:rsidRPr="00684839">
        <w:rPr>
          <w:rFonts w:asciiTheme="majorHAnsi" w:hAnsiTheme="majorHAnsi"/>
          <w:i w:val="0"/>
          <w:sz w:val="22"/>
          <w:szCs w:val="22"/>
        </w:rPr>
        <w:t>Het ei</w:t>
      </w:r>
      <w:r w:rsidR="001564D7" w:rsidRPr="00684839">
        <w:rPr>
          <w:rFonts w:asciiTheme="majorHAnsi" w:hAnsiTheme="majorHAnsi"/>
          <w:i w:val="0"/>
          <w:sz w:val="22"/>
          <w:szCs w:val="22"/>
        </w:rPr>
        <w:t xml:space="preserve">ndresultaat van </w:t>
      </w:r>
      <w:r w:rsidR="00487771" w:rsidRPr="00684839">
        <w:rPr>
          <w:rFonts w:asciiTheme="majorHAnsi" w:hAnsiTheme="majorHAnsi"/>
          <w:i w:val="0"/>
          <w:sz w:val="22"/>
          <w:szCs w:val="22"/>
        </w:rPr>
        <w:t xml:space="preserve">Actie </w:t>
      </w:r>
      <w:r w:rsidR="001564D7" w:rsidRPr="00684839">
        <w:rPr>
          <w:rFonts w:asciiTheme="majorHAnsi" w:hAnsiTheme="majorHAnsi"/>
          <w:i w:val="0"/>
          <w:sz w:val="22"/>
          <w:szCs w:val="22"/>
        </w:rPr>
        <w:t>Kerkbalans 20</w:t>
      </w:r>
      <w:r w:rsidR="00487771" w:rsidRPr="00684839">
        <w:rPr>
          <w:rFonts w:asciiTheme="majorHAnsi" w:hAnsiTheme="majorHAnsi"/>
          <w:i w:val="0"/>
          <w:sz w:val="22"/>
          <w:szCs w:val="22"/>
        </w:rPr>
        <w:t>20</w:t>
      </w:r>
      <w:r w:rsidR="001564D7" w:rsidRPr="00684839">
        <w:rPr>
          <w:rFonts w:asciiTheme="majorHAnsi" w:hAnsiTheme="majorHAnsi"/>
          <w:i w:val="0"/>
          <w:sz w:val="22"/>
          <w:szCs w:val="22"/>
        </w:rPr>
        <w:t xml:space="preserve"> </w:t>
      </w:r>
      <w:r w:rsidRPr="00684839">
        <w:rPr>
          <w:rFonts w:asciiTheme="majorHAnsi" w:hAnsiTheme="majorHAnsi"/>
          <w:i w:val="0"/>
          <w:sz w:val="22"/>
          <w:szCs w:val="22"/>
        </w:rPr>
        <w:t xml:space="preserve">zullen wij vermelden in </w:t>
      </w:r>
      <w:r w:rsidR="00B20740" w:rsidRPr="00684839">
        <w:rPr>
          <w:rFonts w:asciiTheme="majorHAnsi" w:hAnsiTheme="majorHAnsi"/>
          <w:i w:val="0"/>
          <w:sz w:val="22"/>
          <w:szCs w:val="22"/>
          <w:highlight w:val="yellow"/>
        </w:rPr>
        <w:t>[maand of nummer noemen]</w:t>
      </w:r>
      <w:r w:rsidR="00B20740" w:rsidRPr="00684839">
        <w:rPr>
          <w:rFonts w:asciiTheme="majorHAnsi" w:hAnsiTheme="majorHAnsi"/>
          <w:i w:val="0"/>
          <w:sz w:val="22"/>
          <w:szCs w:val="22"/>
        </w:rPr>
        <w:t>.</w:t>
      </w:r>
    </w:p>
    <w:p w14:paraId="372B52EE" w14:textId="77777777" w:rsidR="00CB4BBE" w:rsidRPr="00684839" w:rsidRDefault="00CB4BBE" w:rsidP="00864689">
      <w:pPr>
        <w:pStyle w:val="Plattetekst2"/>
        <w:rPr>
          <w:rFonts w:asciiTheme="majorHAnsi" w:hAnsiTheme="majorHAnsi"/>
          <w:i w:val="0"/>
          <w:sz w:val="22"/>
          <w:szCs w:val="22"/>
        </w:rPr>
      </w:pPr>
    </w:p>
    <w:p w14:paraId="14195233" w14:textId="66F1E248" w:rsidR="00CB4BBE" w:rsidRPr="00684839" w:rsidRDefault="00A601D4" w:rsidP="00864689">
      <w:pPr>
        <w:pStyle w:val="Plattetekst2"/>
        <w:rPr>
          <w:rFonts w:asciiTheme="majorHAnsi" w:hAnsiTheme="majorHAnsi"/>
          <w:i w:val="0"/>
          <w:sz w:val="22"/>
          <w:szCs w:val="22"/>
        </w:rPr>
      </w:pPr>
      <w:r w:rsidRPr="00684839">
        <w:rPr>
          <w:rFonts w:asciiTheme="majorHAnsi" w:hAnsiTheme="majorHAnsi"/>
          <w:i w:val="0"/>
          <w:sz w:val="22"/>
          <w:szCs w:val="22"/>
        </w:rPr>
        <w:t xml:space="preserve">Als laatste </w:t>
      </w:r>
      <w:r w:rsidR="00B20740" w:rsidRPr="00684839">
        <w:rPr>
          <w:rFonts w:asciiTheme="majorHAnsi" w:hAnsiTheme="majorHAnsi"/>
          <w:i w:val="0"/>
          <w:sz w:val="22"/>
          <w:szCs w:val="22"/>
        </w:rPr>
        <w:t>nog een dank</w:t>
      </w:r>
      <w:r w:rsidRPr="00684839">
        <w:rPr>
          <w:rFonts w:asciiTheme="majorHAnsi" w:hAnsiTheme="majorHAnsi"/>
          <w:i w:val="0"/>
          <w:sz w:val="22"/>
          <w:szCs w:val="22"/>
        </w:rPr>
        <w:t xml:space="preserve">woord </w:t>
      </w:r>
      <w:r w:rsidR="00B20740" w:rsidRPr="00684839">
        <w:rPr>
          <w:rFonts w:asciiTheme="majorHAnsi" w:hAnsiTheme="majorHAnsi"/>
          <w:i w:val="0"/>
          <w:sz w:val="22"/>
          <w:szCs w:val="22"/>
        </w:rPr>
        <w:t>aan</w:t>
      </w:r>
      <w:r w:rsidR="00CB4BBE" w:rsidRPr="00684839">
        <w:rPr>
          <w:rFonts w:asciiTheme="majorHAnsi" w:hAnsiTheme="majorHAnsi"/>
          <w:i w:val="0"/>
          <w:sz w:val="22"/>
          <w:szCs w:val="22"/>
        </w:rPr>
        <w:t xml:space="preserve"> alle vrijwilligers die ook dit jaar weer </w:t>
      </w:r>
      <w:r w:rsidR="00B20740" w:rsidRPr="00684839">
        <w:rPr>
          <w:rFonts w:asciiTheme="majorHAnsi" w:hAnsiTheme="majorHAnsi"/>
          <w:i w:val="0"/>
          <w:sz w:val="22"/>
          <w:szCs w:val="22"/>
        </w:rPr>
        <w:t>hebben meegeholpen met de actie</w:t>
      </w:r>
      <w:r w:rsidRPr="00684839">
        <w:rPr>
          <w:rFonts w:asciiTheme="majorHAnsi" w:hAnsiTheme="majorHAnsi"/>
          <w:i w:val="0"/>
          <w:sz w:val="22"/>
          <w:szCs w:val="22"/>
        </w:rPr>
        <w:t>. Hartelijk bedankt voor jullie inzet, zonder jullie was dit niet gelukt!</w:t>
      </w:r>
      <w:r w:rsidR="00CB4BBE" w:rsidRPr="00684839">
        <w:rPr>
          <w:rFonts w:asciiTheme="majorHAnsi" w:hAnsiTheme="majorHAnsi"/>
          <w:i w:val="0"/>
          <w:sz w:val="22"/>
          <w:szCs w:val="22"/>
        </w:rPr>
        <w:t xml:space="preserve"> </w:t>
      </w:r>
    </w:p>
    <w:p w14:paraId="2A732AEC" w14:textId="77777777" w:rsidR="00B20740" w:rsidRPr="00684839" w:rsidRDefault="00B20740" w:rsidP="00864689">
      <w:pPr>
        <w:pStyle w:val="Plattetekst2"/>
        <w:rPr>
          <w:rFonts w:asciiTheme="majorHAnsi" w:hAnsiTheme="majorHAnsi"/>
          <w:i w:val="0"/>
          <w:sz w:val="22"/>
          <w:szCs w:val="22"/>
        </w:rPr>
      </w:pPr>
    </w:p>
    <w:p w14:paraId="1F4262A6" w14:textId="7AC4F2D0" w:rsidR="0011454B" w:rsidRPr="00684839" w:rsidRDefault="00D316C7" w:rsidP="00864689">
      <w:pPr>
        <w:pStyle w:val="Plattetekst2"/>
        <w:rPr>
          <w:rFonts w:asciiTheme="majorHAnsi" w:hAnsiTheme="majorHAnsi"/>
          <w:i w:val="0"/>
          <w:sz w:val="22"/>
          <w:szCs w:val="22"/>
        </w:rPr>
      </w:pPr>
      <w:ins w:id="8" w:author="Peter van Dijk" w:date="2020-10-19T20:15:00Z">
        <w:r>
          <w:rPr>
            <w:rFonts w:asciiTheme="majorHAnsi" w:hAnsiTheme="majorHAnsi"/>
            <w:i w:val="0"/>
            <w:sz w:val="22"/>
            <w:szCs w:val="22"/>
          </w:rPr>
          <w:br w:type="column"/>
        </w:r>
      </w:ins>
    </w:p>
    <w:p w14:paraId="5BF6246A" w14:textId="77777777" w:rsidR="00684839" w:rsidRDefault="00684839" w:rsidP="00864689">
      <w:pPr>
        <w:pStyle w:val="Plattetekst2"/>
        <w:rPr>
          <w:rFonts w:asciiTheme="majorHAnsi" w:hAnsiTheme="majorHAnsi"/>
          <w:color w:val="A6A6A6"/>
          <w:sz w:val="22"/>
          <w:szCs w:val="22"/>
        </w:rPr>
      </w:pPr>
      <w:r>
        <w:rPr>
          <w:rFonts w:asciiTheme="majorHAnsi" w:hAnsiTheme="majorHAnsi"/>
          <w:color w:val="A6A6A6"/>
          <w:sz w:val="22"/>
          <w:szCs w:val="22"/>
        </w:rPr>
        <w:t>Plaatsing in a</w:t>
      </w:r>
      <w:r w:rsidR="00CB4BBE" w:rsidRPr="00684839">
        <w:rPr>
          <w:rFonts w:asciiTheme="majorHAnsi" w:hAnsiTheme="majorHAnsi"/>
          <w:color w:val="A6A6A6"/>
          <w:sz w:val="22"/>
          <w:szCs w:val="22"/>
        </w:rPr>
        <w:t xml:space="preserve">pril </w:t>
      </w:r>
      <w:r>
        <w:rPr>
          <w:rFonts w:asciiTheme="majorHAnsi" w:hAnsiTheme="majorHAnsi"/>
          <w:color w:val="A6A6A6"/>
          <w:sz w:val="22"/>
          <w:szCs w:val="22"/>
        </w:rPr>
        <w:t xml:space="preserve">of </w:t>
      </w:r>
      <w:r w:rsidR="00CB4BBE" w:rsidRPr="00684839">
        <w:rPr>
          <w:rFonts w:asciiTheme="majorHAnsi" w:hAnsiTheme="majorHAnsi"/>
          <w:color w:val="A6A6A6"/>
          <w:sz w:val="22"/>
          <w:szCs w:val="22"/>
        </w:rPr>
        <w:t>mei</w:t>
      </w:r>
    </w:p>
    <w:p w14:paraId="50CF35A6" w14:textId="480FEC0D" w:rsidR="00CB4BBE" w:rsidRPr="00684839" w:rsidRDefault="00684839" w:rsidP="00864689">
      <w:pPr>
        <w:pStyle w:val="Plattetekst2"/>
        <w:rPr>
          <w:rFonts w:asciiTheme="majorHAnsi" w:hAnsiTheme="majorHAnsi"/>
          <w:color w:val="A6A6A6"/>
          <w:sz w:val="22"/>
          <w:szCs w:val="22"/>
        </w:rPr>
      </w:pPr>
      <w:r>
        <w:rPr>
          <w:rFonts w:asciiTheme="majorHAnsi" w:hAnsiTheme="majorHAnsi"/>
          <w:color w:val="A6A6A6"/>
          <w:sz w:val="22"/>
          <w:szCs w:val="22"/>
        </w:rPr>
        <w:t>D</w:t>
      </w:r>
      <w:r w:rsidR="00CB4BBE" w:rsidRPr="00684839">
        <w:rPr>
          <w:rFonts w:asciiTheme="majorHAnsi" w:hAnsiTheme="majorHAnsi"/>
          <w:color w:val="A6A6A6"/>
          <w:sz w:val="22"/>
          <w:szCs w:val="22"/>
        </w:rPr>
        <w:t>oel</w:t>
      </w:r>
      <w:r>
        <w:rPr>
          <w:rFonts w:asciiTheme="majorHAnsi" w:hAnsiTheme="majorHAnsi"/>
          <w:color w:val="A6A6A6"/>
          <w:sz w:val="22"/>
          <w:szCs w:val="22"/>
        </w:rPr>
        <w:t xml:space="preserve">: </w:t>
      </w:r>
      <w:r w:rsidR="00CB4BBE" w:rsidRPr="00684839">
        <w:rPr>
          <w:rFonts w:asciiTheme="majorHAnsi" w:hAnsiTheme="majorHAnsi"/>
          <w:color w:val="A6A6A6"/>
          <w:sz w:val="22"/>
          <w:szCs w:val="22"/>
        </w:rPr>
        <w:t xml:space="preserve">informeren over voorlopig resultaat actie Kerkbalans en beroep doen op degenen die nog niet </w:t>
      </w:r>
      <w:r w:rsidR="0011454B" w:rsidRPr="00684839">
        <w:rPr>
          <w:rFonts w:asciiTheme="majorHAnsi" w:hAnsiTheme="majorHAnsi"/>
          <w:color w:val="A6A6A6"/>
          <w:sz w:val="22"/>
          <w:szCs w:val="22"/>
        </w:rPr>
        <w:t>een toezegging of bijdrage hebben gedaan.</w:t>
      </w:r>
    </w:p>
    <w:p w14:paraId="3849F5C0" w14:textId="77777777" w:rsidR="001874A4" w:rsidRPr="00684839" w:rsidRDefault="001874A4" w:rsidP="00CD26A5">
      <w:pPr>
        <w:rPr>
          <w:rFonts w:asciiTheme="majorHAnsi" w:hAnsiTheme="majorHAnsi" w:cs="Arial"/>
          <w:i/>
          <w:iCs/>
          <w:sz w:val="22"/>
          <w:szCs w:val="22"/>
        </w:rPr>
      </w:pPr>
    </w:p>
    <w:p w14:paraId="0865956E" w14:textId="77777777" w:rsidR="00CD26A5" w:rsidRPr="00684839" w:rsidRDefault="00CD26A5" w:rsidP="00CD26A5">
      <w:pPr>
        <w:rPr>
          <w:rFonts w:asciiTheme="majorHAnsi" w:hAnsiTheme="majorHAnsi" w:cs="Arial"/>
          <w:i/>
          <w:iCs/>
          <w:color w:val="A6A6A6"/>
          <w:sz w:val="22"/>
          <w:szCs w:val="22"/>
          <w:u w:val="single"/>
        </w:rPr>
      </w:pPr>
      <w:r w:rsidRPr="00684839">
        <w:rPr>
          <w:rFonts w:asciiTheme="majorHAnsi" w:hAnsiTheme="majorHAnsi" w:cs="Arial"/>
          <w:i/>
          <w:iCs/>
          <w:color w:val="A6A6A6"/>
          <w:sz w:val="22"/>
          <w:szCs w:val="22"/>
          <w:u w:val="single"/>
        </w:rPr>
        <w:t>Tekstvariant 1 (meevallende inkomsten)</w:t>
      </w:r>
    </w:p>
    <w:p w14:paraId="3C2245CC" w14:textId="77777777" w:rsidR="0011454B" w:rsidRPr="00684839" w:rsidRDefault="0011454B" w:rsidP="0011454B">
      <w:pPr>
        <w:rPr>
          <w:rFonts w:asciiTheme="majorHAnsi" w:hAnsiTheme="majorHAnsi" w:cs="Arial"/>
          <w:b/>
          <w:iCs/>
          <w:sz w:val="22"/>
          <w:szCs w:val="22"/>
        </w:rPr>
      </w:pPr>
    </w:p>
    <w:p w14:paraId="09DC7CBA" w14:textId="5BD16818" w:rsidR="0011454B" w:rsidRPr="00684839" w:rsidRDefault="0011454B" w:rsidP="0011454B">
      <w:pPr>
        <w:rPr>
          <w:rFonts w:asciiTheme="majorHAnsi" w:hAnsiTheme="majorHAnsi" w:cs="Arial"/>
          <w:b/>
        </w:rPr>
      </w:pPr>
      <w:r w:rsidRPr="00684839">
        <w:rPr>
          <w:rFonts w:asciiTheme="majorHAnsi" w:hAnsiTheme="majorHAnsi" w:cs="Arial"/>
          <w:b/>
        </w:rPr>
        <w:t>Kerkbalans</w:t>
      </w:r>
      <w:r w:rsidR="001564D7" w:rsidRPr="00684839">
        <w:rPr>
          <w:rFonts w:asciiTheme="majorHAnsi" w:hAnsiTheme="majorHAnsi" w:cs="Arial"/>
          <w:b/>
        </w:rPr>
        <w:t xml:space="preserve"> 20</w:t>
      </w:r>
      <w:r w:rsidR="00A601D4" w:rsidRPr="00684839">
        <w:rPr>
          <w:rFonts w:asciiTheme="majorHAnsi" w:hAnsiTheme="majorHAnsi" w:cs="Arial"/>
          <w:b/>
        </w:rPr>
        <w:t>20</w:t>
      </w:r>
      <w:r w:rsidRPr="00684839">
        <w:rPr>
          <w:rFonts w:asciiTheme="majorHAnsi" w:hAnsiTheme="majorHAnsi" w:cs="Arial"/>
          <w:b/>
        </w:rPr>
        <w:t xml:space="preserve">, </w:t>
      </w:r>
      <w:r w:rsidR="00A41FA1" w:rsidRPr="00684839">
        <w:rPr>
          <w:rFonts w:asciiTheme="majorHAnsi" w:hAnsiTheme="majorHAnsi" w:cs="Arial"/>
          <w:b/>
        </w:rPr>
        <w:t>het eindresultaat</w:t>
      </w:r>
    </w:p>
    <w:p w14:paraId="6AA9A856" w14:textId="57564036" w:rsidR="0011454B" w:rsidRPr="00684839" w:rsidRDefault="0011454B" w:rsidP="00CD26A5">
      <w:pPr>
        <w:rPr>
          <w:rFonts w:asciiTheme="majorHAnsi" w:hAnsiTheme="majorHAnsi" w:cs="Arial"/>
          <w:b/>
          <w:iCs/>
          <w:color w:val="A6A6A6"/>
          <w:sz w:val="22"/>
          <w:szCs w:val="22"/>
          <w:u w:val="single"/>
        </w:rPr>
      </w:pPr>
    </w:p>
    <w:p w14:paraId="09ABD100" w14:textId="37339FA9" w:rsidR="00CD26A5" w:rsidRPr="00684839" w:rsidRDefault="00684839" w:rsidP="00A601D4">
      <w:pPr>
        <w:rPr>
          <w:rFonts w:asciiTheme="majorHAnsi" w:hAnsiTheme="majorHAnsi" w:cs="Arial"/>
          <w:iCs/>
          <w:sz w:val="22"/>
          <w:szCs w:val="22"/>
        </w:rPr>
      </w:pPr>
      <w:r w:rsidRPr="00684839">
        <w:rPr>
          <w:rFonts w:asciiTheme="majorHAnsi" w:hAnsiTheme="majorHAnsi" w:cs="Arial"/>
          <w:iCs/>
          <w:sz w:val="22"/>
          <w:szCs w:val="22"/>
        </w:rPr>
        <w:t>H</w:t>
      </w:r>
      <w:r w:rsidR="00A601D4" w:rsidRPr="00684839">
        <w:rPr>
          <w:rFonts w:asciiTheme="majorHAnsi" w:hAnsiTheme="majorHAnsi" w:cs="Arial"/>
          <w:iCs/>
          <w:sz w:val="22"/>
          <w:szCs w:val="22"/>
        </w:rPr>
        <w:t>et eindresultaat van Actie Kerkbalans 2020 is bekend!</w:t>
      </w:r>
      <w:r w:rsidRPr="00684839">
        <w:rPr>
          <w:rFonts w:asciiTheme="majorHAnsi" w:hAnsiTheme="majorHAnsi" w:cs="Arial"/>
          <w:iCs/>
          <w:sz w:val="22"/>
          <w:szCs w:val="22"/>
        </w:rPr>
        <w:t xml:space="preserve"> Een Actie die in het teken stond van de toekomst van de kerk.</w:t>
      </w:r>
      <w:r w:rsidR="00A601D4" w:rsidRPr="00684839">
        <w:rPr>
          <w:rFonts w:asciiTheme="majorHAnsi" w:hAnsiTheme="majorHAnsi" w:cs="Arial"/>
          <w:iCs/>
          <w:sz w:val="22"/>
          <w:szCs w:val="22"/>
        </w:rPr>
        <w:t xml:space="preserve"> </w:t>
      </w:r>
      <w:r w:rsidR="00CD26A5" w:rsidRPr="00684839">
        <w:rPr>
          <w:rFonts w:asciiTheme="majorHAnsi" w:hAnsiTheme="majorHAnsi" w:cs="Arial"/>
          <w:iCs/>
          <w:sz w:val="22"/>
          <w:szCs w:val="22"/>
        </w:rPr>
        <w:t>Met</w:t>
      </w:r>
      <w:r w:rsidR="00A601D4" w:rsidRPr="00684839">
        <w:rPr>
          <w:rFonts w:asciiTheme="majorHAnsi" w:hAnsiTheme="majorHAnsi" w:cs="Arial"/>
          <w:iCs/>
          <w:sz w:val="22"/>
          <w:szCs w:val="22"/>
        </w:rPr>
        <w:t xml:space="preserve"> grote</w:t>
      </w:r>
      <w:r w:rsidR="00CD26A5" w:rsidRPr="00684839">
        <w:rPr>
          <w:rFonts w:asciiTheme="majorHAnsi" w:hAnsiTheme="majorHAnsi" w:cs="Arial"/>
          <w:iCs/>
          <w:sz w:val="22"/>
          <w:szCs w:val="22"/>
        </w:rPr>
        <w:t xml:space="preserve"> dankbaarheid mogen we vaststellen dat de inkomsten </w:t>
      </w:r>
      <w:r w:rsidR="00B20740" w:rsidRPr="00684839">
        <w:rPr>
          <w:rFonts w:asciiTheme="majorHAnsi" w:hAnsiTheme="majorHAnsi" w:cs="Arial"/>
          <w:iCs/>
          <w:sz w:val="22"/>
          <w:szCs w:val="22"/>
        </w:rPr>
        <w:t xml:space="preserve">dit jaar </w:t>
      </w:r>
      <w:r w:rsidR="00CD26A5" w:rsidRPr="00684839">
        <w:rPr>
          <w:rFonts w:asciiTheme="majorHAnsi" w:hAnsiTheme="majorHAnsi" w:cs="Arial"/>
          <w:iCs/>
          <w:sz w:val="22"/>
          <w:szCs w:val="22"/>
        </w:rPr>
        <w:t xml:space="preserve">zo’n </w:t>
      </w:r>
      <w:r w:rsidR="0011454B" w:rsidRPr="00684839">
        <w:rPr>
          <w:rFonts w:asciiTheme="majorHAnsi" w:hAnsiTheme="majorHAnsi" w:cs="Arial"/>
          <w:iCs/>
          <w:sz w:val="22"/>
          <w:szCs w:val="22"/>
          <w:highlight w:val="yellow"/>
        </w:rPr>
        <w:t xml:space="preserve">[€ </w:t>
      </w:r>
      <w:proofErr w:type="gramStart"/>
      <w:r w:rsidR="0011454B" w:rsidRPr="00684839">
        <w:rPr>
          <w:rFonts w:asciiTheme="majorHAnsi" w:hAnsiTheme="majorHAnsi" w:cs="Arial"/>
          <w:iCs/>
          <w:sz w:val="22"/>
          <w:szCs w:val="22"/>
          <w:highlight w:val="yellow"/>
        </w:rPr>
        <w:t>… /</w:t>
      </w:r>
      <w:proofErr w:type="gramEnd"/>
      <w:r w:rsidR="0011454B" w:rsidRPr="00684839">
        <w:rPr>
          <w:rFonts w:asciiTheme="majorHAnsi" w:hAnsiTheme="majorHAnsi" w:cs="Arial"/>
          <w:iCs/>
          <w:sz w:val="22"/>
          <w:szCs w:val="22"/>
          <w:highlight w:val="yellow"/>
        </w:rPr>
        <w:t>… %]</w:t>
      </w:r>
      <w:r w:rsidR="00CD26A5" w:rsidRPr="00684839">
        <w:rPr>
          <w:rFonts w:asciiTheme="majorHAnsi" w:hAnsiTheme="majorHAnsi" w:cs="Arial"/>
          <w:iCs/>
          <w:sz w:val="22"/>
          <w:szCs w:val="22"/>
        </w:rPr>
        <w:t xml:space="preserve"> hoger </w:t>
      </w:r>
      <w:r w:rsidR="00631F16" w:rsidRPr="00684839">
        <w:rPr>
          <w:rFonts w:asciiTheme="majorHAnsi" w:hAnsiTheme="majorHAnsi" w:cs="Arial"/>
          <w:iCs/>
          <w:sz w:val="22"/>
          <w:szCs w:val="22"/>
        </w:rPr>
        <w:t>lijken</w:t>
      </w:r>
      <w:r w:rsidR="00CD26A5" w:rsidRPr="00684839">
        <w:rPr>
          <w:rFonts w:asciiTheme="majorHAnsi" w:hAnsiTheme="majorHAnsi" w:cs="Arial"/>
          <w:iCs/>
          <w:sz w:val="22"/>
          <w:szCs w:val="22"/>
        </w:rPr>
        <w:t xml:space="preserve"> uit</w:t>
      </w:r>
      <w:r w:rsidR="00631F16" w:rsidRPr="00684839">
        <w:rPr>
          <w:rFonts w:asciiTheme="majorHAnsi" w:hAnsiTheme="majorHAnsi" w:cs="Arial"/>
          <w:iCs/>
          <w:sz w:val="22"/>
          <w:szCs w:val="22"/>
        </w:rPr>
        <w:t xml:space="preserve"> te </w:t>
      </w:r>
      <w:r w:rsidR="00CD26A5" w:rsidRPr="00684839">
        <w:rPr>
          <w:rFonts w:asciiTheme="majorHAnsi" w:hAnsiTheme="majorHAnsi" w:cs="Arial"/>
          <w:iCs/>
          <w:sz w:val="22"/>
          <w:szCs w:val="22"/>
        </w:rPr>
        <w:t>vallen dan begroot. Ten opzichte van de inkomsten van vorig jaar</w:t>
      </w:r>
      <w:r w:rsidR="003E7FB8" w:rsidRPr="00684839">
        <w:rPr>
          <w:rFonts w:asciiTheme="majorHAnsi" w:hAnsiTheme="majorHAnsi" w:cs="Arial"/>
          <w:iCs/>
          <w:sz w:val="22"/>
          <w:szCs w:val="22"/>
        </w:rPr>
        <w:t xml:space="preserve"> gaat het om een toena</w:t>
      </w:r>
      <w:r w:rsidR="0011454B" w:rsidRPr="00684839">
        <w:rPr>
          <w:rFonts w:asciiTheme="majorHAnsi" w:hAnsiTheme="majorHAnsi" w:cs="Arial"/>
          <w:iCs/>
          <w:sz w:val="22"/>
          <w:szCs w:val="22"/>
        </w:rPr>
        <w:t>m</w:t>
      </w:r>
      <w:r w:rsidR="003E7FB8" w:rsidRPr="00684839">
        <w:rPr>
          <w:rFonts w:asciiTheme="majorHAnsi" w:hAnsiTheme="majorHAnsi" w:cs="Arial"/>
          <w:iCs/>
          <w:sz w:val="22"/>
          <w:szCs w:val="22"/>
        </w:rPr>
        <w:t>e met</w:t>
      </w:r>
      <w:r w:rsidR="00CD26A5" w:rsidRPr="00684839">
        <w:rPr>
          <w:rFonts w:asciiTheme="majorHAnsi" w:hAnsiTheme="majorHAnsi" w:cs="Arial"/>
          <w:iCs/>
          <w:sz w:val="22"/>
          <w:szCs w:val="22"/>
        </w:rPr>
        <w:t xml:space="preserve"> </w:t>
      </w:r>
      <w:r w:rsidR="0011454B" w:rsidRPr="00684839">
        <w:rPr>
          <w:rFonts w:asciiTheme="majorHAnsi" w:hAnsiTheme="majorHAnsi" w:cs="Arial"/>
          <w:iCs/>
          <w:sz w:val="22"/>
          <w:szCs w:val="22"/>
          <w:highlight w:val="yellow"/>
        </w:rPr>
        <w:t>[</w:t>
      </w:r>
      <w:r w:rsidR="00CD26A5" w:rsidRPr="00684839">
        <w:rPr>
          <w:rFonts w:asciiTheme="majorHAnsi" w:hAnsiTheme="majorHAnsi" w:cs="Arial"/>
          <w:iCs/>
          <w:sz w:val="22"/>
          <w:szCs w:val="22"/>
          <w:highlight w:val="yellow"/>
        </w:rPr>
        <w:t>€ …</w:t>
      </w:r>
      <w:r w:rsidR="0011454B" w:rsidRPr="00684839">
        <w:rPr>
          <w:rFonts w:asciiTheme="majorHAnsi" w:hAnsiTheme="majorHAnsi" w:cs="Arial"/>
          <w:iCs/>
          <w:sz w:val="22"/>
          <w:szCs w:val="22"/>
          <w:highlight w:val="yellow"/>
        </w:rPr>
        <w:t>]</w:t>
      </w:r>
      <w:r w:rsidR="00CD26A5" w:rsidRPr="00684839">
        <w:rPr>
          <w:rFonts w:asciiTheme="majorHAnsi" w:hAnsiTheme="majorHAnsi" w:cs="Arial"/>
          <w:iCs/>
          <w:sz w:val="22"/>
          <w:szCs w:val="22"/>
        </w:rPr>
        <w:t xml:space="preserve"> ofwel </w:t>
      </w:r>
      <w:r w:rsidR="0011454B" w:rsidRPr="00684839">
        <w:rPr>
          <w:rFonts w:asciiTheme="majorHAnsi" w:hAnsiTheme="majorHAnsi" w:cs="Arial"/>
          <w:iCs/>
          <w:sz w:val="22"/>
          <w:szCs w:val="22"/>
          <w:highlight w:val="yellow"/>
        </w:rPr>
        <w:t>[</w:t>
      </w:r>
      <w:r w:rsidR="00CD26A5" w:rsidRPr="00684839">
        <w:rPr>
          <w:rFonts w:asciiTheme="majorHAnsi" w:hAnsiTheme="majorHAnsi" w:cs="Arial"/>
          <w:iCs/>
          <w:sz w:val="22"/>
          <w:szCs w:val="22"/>
          <w:highlight w:val="yellow"/>
        </w:rPr>
        <w:t>… %</w:t>
      </w:r>
      <w:r w:rsidR="0011454B" w:rsidRPr="00684839">
        <w:rPr>
          <w:rFonts w:asciiTheme="majorHAnsi" w:hAnsiTheme="majorHAnsi" w:cs="Arial"/>
          <w:iCs/>
          <w:sz w:val="22"/>
          <w:szCs w:val="22"/>
          <w:highlight w:val="yellow"/>
        </w:rPr>
        <w:t>]</w:t>
      </w:r>
      <w:r w:rsidR="00CD26A5" w:rsidRPr="00684839">
        <w:rPr>
          <w:rFonts w:asciiTheme="majorHAnsi" w:hAnsiTheme="majorHAnsi" w:cs="Arial"/>
          <w:iCs/>
          <w:sz w:val="22"/>
          <w:szCs w:val="22"/>
        </w:rPr>
        <w:t xml:space="preserve">. Uit de </w:t>
      </w:r>
      <w:r w:rsidR="00A41FA1" w:rsidRPr="00684839">
        <w:rPr>
          <w:rFonts w:asciiTheme="majorHAnsi" w:hAnsiTheme="majorHAnsi" w:cs="Arial"/>
          <w:iCs/>
          <w:sz w:val="22"/>
          <w:szCs w:val="22"/>
        </w:rPr>
        <w:t>gegevens</w:t>
      </w:r>
      <w:r w:rsidR="00CD26A5" w:rsidRPr="00684839">
        <w:rPr>
          <w:rFonts w:asciiTheme="majorHAnsi" w:hAnsiTheme="majorHAnsi" w:cs="Arial"/>
          <w:iCs/>
          <w:sz w:val="22"/>
          <w:szCs w:val="22"/>
        </w:rPr>
        <w:t xml:space="preserve"> blijkt dat de meevallende opbrengst vooral het gevolg is van </w:t>
      </w:r>
      <w:r w:rsidR="0011454B" w:rsidRPr="00684839">
        <w:rPr>
          <w:rFonts w:asciiTheme="majorHAnsi" w:hAnsiTheme="majorHAnsi" w:cs="Arial"/>
          <w:iCs/>
          <w:sz w:val="22"/>
          <w:szCs w:val="22"/>
          <w:highlight w:val="yellow"/>
        </w:rPr>
        <w:t>[</w:t>
      </w:r>
      <w:r w:rsidR="00CD26A5" w:rsidRPr="00684839">
        <w:rPr>
          <w:rFonts w:asciiTheme="majorHAnsi" w:hAnsiTheme="majorHAnsi" w:cs="Arial"/>
          <w:iCs/>
          <w:sz w:val="22"/>
          <w:szCs w:val="22"/>
          <w:highlight w:val="yellow"/>
        </w:rPr>
        <w:t>stijgende bijdragen per lid en/of een stijgend aantal toezeggers en/of ledental</w:t>
      </w:r>
      <w:r w:rsidR="0011454B" w:rsidRPr="00684839">
        <w:rPr>
          <w:rFonts w:asciiTheme="majorHAnsi" w:hAnsiTheme="majorHAnsi" w:cs="Arial"/>
          <w:iCs/>
          <w:sz w:val="22"/>
          <w:szCs w:val="22"/>
          <w:highlight w:val="yellow"/>
        </w:rPr>
        <w:t>]</w:t>
      </w:r>
      <w:r w:rsidR="00CD26A5" w:rsidRPr="00684839">
        <w:rPr>
          <w:rFonts w:asciiTheme="majorHAnsi" w:hAnsiTheme="majorHAnsi" w:cs="Arial"/>
          <w:iCs/>
          <w:sz w:val="22"/>
          <w:szCs w:val="22"/>
        </w:rPr>
        <w:t xml:space="preserve">. </w:t>
      </w:r>
    </w:p>
    <w:p w14:paraId="1F7D93BE" w14:textId="77777777" w:rsidR="00CD26A5" w:rsidRPr="00684839" w:rsidRDefault="00CD26A5" w:rsidP="00CD26A5">
      <w:pPr>
        <w:rPr>
          <w:rFonts w:asciiTheme="majorHAnsi" w:hAnsiTheme="majorHAnsi" w:cs="Arial"/>
          <w:iCs/>
          <w:sz w:val="22"/>
          <w:szCs w:val="22"/>
        </w:rPr>
      </w:pPr>
    </w:p>
    <w:p w14:paraId="2F998FFB" w14:textId="458E45F2" w:rsidR="00CD26A5" w:rsidRPr="00684839" w:rsidRDefault="00CD26A5" w:rsidP="00CD26A5">
      <w:pPr>
        <w:rPr>
          <w:rFonts w:asciiTheme="majorHAnsi" w:hAnsiTheme="majorHAnsi" w:cs="Arial"/>
          <w:iCs/>
          <w:sz w:val="22"/>
          <w:szCs w:val="22"/>
        </w:rPr>
      </w:pPr>
      <w:r w:rsidRPr="00684839">
        <w:rPr>
          <w:rFonts w:asciiTheme="majorHAnsi" w:hAnsiTheme="majorHAnsi" w:cs="Arial"/>
          <w:iCs/>
          <w:sz w:val="22"/>
          <w:szCs w:val="22"/>
        </w:rPr>
        <w:t xml:space="preserve">U beseft natuurlijk hoe belangrijk </w:t>
      </w:r>
      <w:r w:rsidR="00BD1908" w:rsidRPr="00684839">
        <w:rPr>
          <w:rFonts w:asciiTheme="majorHAnsi" w:hAnsiTheme="majorHAnsi" w:cs="Arial"/>
          <w:iCs/>
          <w:sz w:val="22"/>
          <w:szCs w:val="22"/>
        </w:rPr>
        <w:t>dit</w:t>
      </w:r>
      <w:r w:rsidRPr="00684839">
        <w:rPr>
          <w:rFonts w:asciiTheme="majorHAnsi" w:hAnsiTheme="majorHAnsi" w:cs="Arial"/>
          <w:iCs/>
          <w:sz w:val="22"/>
          <w:szCs w:val="22"/>
        </w:rPr>
        <w:t xml:space="preserve"> voor de uitvoering van het werk van de plaatselijke </w:t>
      </w:r>
      <w:r w:rsidR="001874A4" w:rsidRPr="00684839">
        <w:rPr>
          <w:rFonts w:asciiTheme="majorHAnsi" w:hAnsiTheme="majorHAnsi" w:cs="Arial"/>
          <w:iCs/>
          <w:sz w:val="22"/>
          <w:szCs w:val="22"/>
        </w:rPr>
        <w:t xml:space="preserve">kerk is. Niet alleen stelt het ons </w:t>
      </w:r>
      <w:r w:rsidRPr="00684839">
        <w:rPr>
          <w:rFonts w:asciiTheme="majorHAnsi" w:hAnsiTheme="majorHAnsi" w:cs="Arial"/>
          <w:iCs/>
          <w:sz w:val="22"/>
          <w:szCs w:val="22"/>
        </w:rPr>
        <w:t xml:space="preserve">in staat salarissen te betalen, gebouwonderhoud te plegen en de steeds stijgende energierekening te voldoen. Ook kunnen wij nu </w:t>
      </w:r>
      <w:r w:rsidR="0011454B" w:rsidRPr="00684839">
        <w:rPr>
          <w:rFonts w:asciiTheme="majorHAnsi" w:hAnsiTheme="majorHAnsi" w:cs="Arial"/>
          <w:iCs/>
          <w:sz w:val="22"/>
          <w:szCs w:val="22"/>
          <w:highlight w:val="yellow"/>
        </w:rPr>
        <w:t>[(een aantal) van</w:t>
      </w:r>
      <w:r w:rsidRPr="00684839">
        <w:rPr>
          <w:rFonts w:asciiTheme="majorHAnsi" w:hAnsiTheme="majorHAnsi" w:cs="Arial"/>
          <w:iCs/>
          <w:sz w:val="22"/>
          <w:szCs w:val="22"/>
          <w:highlight w:val="yellow"/>
        </w:rPr>
        <w:t xml:space="preserve"> de geplande en begrote extra activiteiten uitvoeren: (benoemen)</w:t>
      </w:r>
      <w:r w:rsidR="0011454B" w:rsidRPr="00684839">
        <w:rPr>
          <w:rFonts w:asciiTheme="majorHAnsi" w:hAnsiTheme="majorHAnsi" w:cs="Arial"/>
          <w:iCs/>
          <w:sz w:val="22"/>
          <w:szCs w:val="22"/>
          <w:highlight w:val="yellow"/>
        </w:rPr>
        <w:t>]</w:t>
      </w:r>
      <w:r w:rsidR="00654352" w:rsidRPr="00684839">
        <w:rPr>
          <w:rFonts w:asciiTheme="majorHAnsi" w:hAnsiTheme="majorHAnsi" w:cs="Arial"/>
          <w:iCs/>
          <w:sz w:val="22"/>
          <w:szCs w:val="22"/>
        </w:rPr>
        <w:t>.</w:t>
      </w:r>
    </w:p>
    <w:p w14:paraId="5280D4CF" w14:textId="77777777" w:rsidR="00684839" w:rsidRPr="00684839" w:rsidRDefault="00684839" w:rsidP="00CD26A5">
      <w:pPr>
        <w:rPr>
          <w:rFonts w:asciiTheme="majorHAnsi" w:hAnsiTheme="majorHAnsi" w:cs="Arial"/>
          <w:iCs/>
          <w:sz w:val="22"/>
          <w:szCs w:val="22"/>
        </w:rPr>
      </w:pPr>
    </w:p>
    <w:p w14:paraId="5B1ECB6E" w14:textId="77777777" w:rsidR="00696131" w:rsidRDefault="00696131" w:rsidP="00CD26A5">
      <w:pPr>
        <w:rPr>
          <w:rFonts w:asciiTheme="majorHAnsi" w:hAnsiTheme="majorHAnsi" w:cs="Arial"/>
          <w:iCs/>
          <w:sz w:val="22"/>
          <w:szCs w:val="22"/>
        </w:rPr>
      </w:pPr>
      <w:r>
        <w:rPr>
          <w:rFonts w:asciiTheme="majorHAnsi" w:hAnsiTheme="majorHAnsi" w:cs="Arial"/>
          <w:iCs/>
          <w:sz w:val="22"/>
          <w:szCs w:val="22"/>
        </w:rPr>
        <w:t>Zo h</w:t>
      </w:r>
      <w:r w:rsidR="00684839" w:rsidRPr="00684839">
        <w:rPr>
          <w:rFonts w:asciiTheme="majorHAnsi" w:hAnsiTheme="majorHAnsi" w:cs="Arial"/>
          <w:iCs/>
          <w:sz w:val="22"/>
          <w:szCs w:val="22"/>
        </w:rPr>
        <w:t xml:space="preserve">ebben we met elkaar kunnen bouwen aan de toekomst van de kerk. </w:t>
      </w:r>
    </w:p>
    <w:p w14:paraId="0E861401" w14:textId="476F0FDB" w:rsidR="00684839" w:rsidRPr="00684839" w:rsidRDefault="00684839" w:rsidP="00CD26A5">
      <w:pPr>
        <w:rPr>
          <w:rFonts w:asciiTheme="majorHAnsi" w:hAnsiTheme="majorHAnsi" w:cs="Arial"/>
          <w:iCs/>
          <w:sz w:val="22"/>
          <w:szCs w:val="22"/>
        </w:rPr>
      </w:pPr>
      <w:r w:rsidRPr="00684839">
        <w:rPr>
          <w:rFonts w:asciiTheme="majorHAnsi" w:hAnsiTheme="majorHAnsi" w:cs="Arial"/>
          <w:iCs/>
          <w:sz w:val="22"/>
          <w:szCs w:val="22"/>
        </w:rPr>
        <w:t xml:space="preserve">We hebbben vandaag gegeven voor de kerk van morgen. </w:t>
      </w:r>
    </w:p>
    <w:p w14:paraId="3370EECE" w14:textId="77777777" w:rsidR="00684839" w:rsidRPr="00684839" w:rsidRDefault="00684839" w:rsidP="00CD26A5">
      <w:pPr>
        <w:rPr>
          <w:rFonts w:asciiTheme="majorHAnsi" w:hAnsiTheme="majorHAnsi" w:cs="Arial"/>
          <w:iCs/>
          <w:sz w:val="22"/>
          <w:szCs w:val="22"/>
        </w:rPr>
      </w:pPr>
    </w:p>
    <w:p w14:paraId="64E16B83" w14:textId="5D0C8494" w:rsidR="00CD26A5" w:rsidRPr="00684839" w:rsidRDefault="00BD1908" w:rsidP="00BD1908">
      <w:pPr>
        <w:rPr>
          <w:rFonts w:asciiTheme="majorHAnsi" w:hAnsiTheme="majorHAnsi" w:cs="Arial"/>
          <w:iCs/>
          <w:sz w:val="22"/>
          <w:szCs w:val="22"/>
        </w:rPr>
      </w:pPr>
      <w:r w:rsidRPr="00684839">
        <w:rPr>
          <w:rFonts w:asciiTheme="majorHAnsi" w:hAnsiTheme="majorHAnsi" w:cs="Arial"/>
          <w:iCs/>
          <w:sz w:val="22"/>
          <w:szCs w:val="22"/>
        </w:rPr>
        <w:t>Hartelijk dank aan iedereen die heeft bijgedragen, d</w:t>
      </w:r>
      <w:r w:rsidR="00B20740" w:rsidRPr="00684839">
        <w:rPr>
          <w:rFonts w:asciiTheme="majorHAnsi" w:hAnsiTheme="majorHAnsi" w:cs="Arial"/>
          <w:iCs/>
          <w:sz w:val="22"/>
          <w:szCs w:val="22"/>
        </w:rPr>
        <w:t>ankzij u kunnen wij een plek van inspiratie zijn én blijven!</w:t>
      </w:r>
    </w:p>
    <w:p w14:paraId="36E66392" w14:textId="13A287AF" w:rsidR="0066253A" w:rsidRPr="00684839" w:rsidRDefault="0066253A" w:rsidP="00CD26A5">
      <w:pPr>
        <w:rPr>
          <w:rFonts w:asciiTheme="majorHAnsi" w:hAnsiTheme="majorHAnsi" w:cs="Arial"/>
          <w:i/>
          <w:iCs/>
          <w:color w:val="A6A6A6"/>
          <w:sz w:val="22"/>
          <w:szCs w:val="22"/>
          <w:u w:val="single"/>
        </w:rPr>
      </w:pPr>
    </w:p>
    <w:p w14:paraId="5D3BF2A7" w14:textId="77777777" w:rsidR="00BD1908" w:rsidRPr="00684839" w:rsidRDefault="00BD1908" w:rsidP="00CD26A5">
      <w:pPr>
        <w:rPr>
          <w:rFonts w:asciiTheme="majorHAnsi" w:hAnsiTheme="majorHAnsi" w:cs="Arial"/>
          <w:i/>
          <w:iCs/>
          <w:color w:val="A6A6A6"/>
          <w:sz w:val="22"/>
          <w:szCs w:val="22"/>
          <w:u w:val="single"/>
        </w:rPr>
      </w:pPr>
    </w:p>
    <w:p w14:paraId="3F86AFDB" w14:textId="77777777" w:rsidR="00CD26A5" w:rsidRPr="00684839" w:rsidRDefault="00CD26A5" w:rsidP="00CD26A5">
      <w:pPr>
        <w:rPr>
          <w:rFonts w:asciiTheme="majorHAnsi" w:hAnsiTheme="majorHAnsi" w:cs="Arial"/>
          <w:i/>
          <w:iCs/>
          <w:color w:val="A6A6A6"/>
          <w:sz w:val="22"/>
          <w:szCs w:val="22"/>
          <w:u w:val="single"/>
        </w:rPr>
      </w:pPr>
      <w:r w:rsidRPr="00684839">
        <w:rPr>
          <w:rFonts w:asciiTheme="majorHAnsi" w:hAnsiTheme="majorHAnsi" w:cs="Arial"/>
          <w:i/>
          <w:iCs/>
          <w:color w:val="A6A6A6"/>
          <w:sz w:val="22"/>
          <w:szCs w:val="22"/>
          <w:u w:val="single"/>
        </w:rPr>
        <w:t>Tekstvariant 2 (tegenvallende inkomsten).</w:t>
      </w:r>
    </w:p>
    <w:p w14:paraId="2D1539E7" w14:textId="77777777" w:rsidR="0011454B" w:rsidRPr="00684839" w:rsidRDefault="0011454B" w:rsidP="00CD26A5">
      <w:pPr>
        <w:rPr>
          <w:rFonts w:asciiTheme="majorHAnsi" w:hAnsiTheme="majorHAnsi" w:cs="Arial"/>
          <w:b/>
          <w:iCs/>
          <w:color w:val="A6A6A6"/>
          <w:sz w:val="22"/>
          <w:szCs w:val="22"/>
          <w:u w:val="single"/>
        </w:rPr>
      </w:pPr>
    </w:p>
    <w:p w14:paraId="225B287D" w14:textId="09498BF0" w:rsidR="0011454B" w:rsidRPr="00684839" w:rsidRDefault="0011454B" w:rsidP="00CD26A5">
      <w:pPr>
        <w:rPr>
          <w:rFonts w:asciiTheme="majorHAnsi" w:hAnsiTheme="majorHAnsi" w:cs="Arial"/>
          <w:b/>
          <w:iCs/>
          <w:sz w:val="22"/>
          <w:szCs w:val="22"/>
        </w:rPr>
      </w:pPr>
      <w:r w:rsidRPr="00684839">
        <w:rPr>
          <w:rFonts w:asciiTheme="majorHAnsi" w:hAnsiTheme="majorHAnsi" w:cs="Arial"/>
          <w:b/>
          <w:iCs/>
          <w:sz w:val="22"/>
          <w:szCs w:val="22"/>
        </w:rPr>
        <w:t>Kerkbalans</w:t>
      </w:r>
      <w:r w:rsidR="001564D7" w:rsidRPr="00684839">
        <w:rPr>
          <w:rFonts w:asciiTheme="majorHAnsi" w:hAnsiTheme="majorHAnsi" w:cs="Arial"/>
          <w:b/>
          <w:iCs/>
          <w:sz w:val="22"/>
          <w:szCs w:val="22"/>
        </w:rPr>
        <w:t xml:space="preserve"> 20</w:t>
      </w:r>
      <w:r w:rsidR="00BD1908" w:rsidRPr="00684839">
        <w:rPr>
          <w:rFonts w:asciiTheme="majorHAnsi" w:hAnsiTheme="majorHAnsi" w:cs="Arial"/>
          <w:b/>
          <w:iCs/>
          <w:sz w:val="22"/>
          <w:szCs w:val="22"/>
        </w:rPr>
        <w:t>20</w:t>
      </w:r>
      <w:r w:rsidRPr="00684839">
        <w:rPr>
          <w:rFonts w:asciiTheme="majorHAnsi" w:hAnsiTheme="majorHAnsi" w:cs="Arial"/>
          <w:b/>
          <w:iCs/>
          <w:sz w:val="22"/>
          <w:szCs w:val="22"/>
        </w:rPr>
        <w:t xml:space="preserve">, </w:t>
      </w:r>
      <w:r w:rsidR="00B40B93" w:rsidRPr="00684839">
        <w:rPr>
          <w:rFonts w:asciiTheme="majorHAnsi" w:hAnsiTheme="majorHAnsi" w:cs="Arial"/>
          <w:b/>
          <w:iCs/>
          <w:sz w:val="22"/>
          <w:szCs w:val="22"/>
        </w:rPr>
        <w:t>het eindresultaat</w:t>
      </w:r>
    </w:p>
    <w:p w14:paraId="1E2D0786" w14:textId="77777777" w:rsidR="0011454B" w:rsidRPr="00684839" w:rsidRDefault="0011454B" w:rsidP="00CD26A5">
      <w:pPr>
        <w:rPr>
          <w:rFonts w:asciiTheme="majorHAnsi" w:hAnsiTheme="majorHAnsi" w:cs="Arial"/>
          <w:iCs/>
          <w:sz w:val="22"/>
          <w:szCs w:val="22"/>
        </w:rPr>
      </w:pPr>
    </w:p>
    <w:p w14:paraId="7CD4CFD4" w14:textId="2BBDF8D2" w:rsidR="00B40B93" w:rsidRPr="00684839" w:rsidRDefault="00B40B93" w:rsidP="00BD1908">
      <w:pPr>
        <w:rPr>
          <w:rFonts w:asciiTheme="majorHAnsi" w:hAnsiTheme="majorHAnsi" w:cs="Arial"/>
          <w:iCs/>
          <w:sz w:val="22"/>
          <w:szCs w:val="22"/>
        </w:rPr>
      </w:pPr>
      <w:r w:rsidRPr="00684839">
        <w:rPr>
          <w:rFonts w:asciiTheme="majorHAnsi" w:hAnsiTheme="majorHAnsi" w:cs="Arial"/>
          <w:iCs/>
          <w:sz w:val="22"/>
          <w:szCs w:val="22"/>
        </w:rPr>
        <w:t xml:space="preserve">Hartelijk dank aan iedereen die heeft bijgedragen aan </w:t>
      </w:r>
      <w:r w:rsidR="00BD1908" w:rsidRPr="00684839">
        <w:rPr>
          <w:rFonts w:asciiTheme="majorHAnsi" w:hAnsiTheme="majorHAnsi" w:cs="Arial"/>
          <w:iCs/>
          <w:sz w:val="22"/>
          <w:szCs w:val="22"/>
        </w:rPr>
        <w:t>A</w:t>
      </w:r>
      <w:r w:rsidRPr="00684839">
        <w:rPr>
          <w:rFonts w:asciiTheme="majorHAnsi" w:hAnsiTheme="majorHAnsi" w:cs="Arial"/>
          <w:iCs/>
          <w:sz w:val="22"/>
          <w:szCs w:val="22"/>
        </w:rPr>
        <w:t xml:space="preserve">ctie Kerkbalans. We kregen tot nu toe toezeggingen voor een </w:t>
      </w:r>
      <w:r w:rsidR="00BD1908" w:rsidRPr="00684839">
        <w:rPr>
          <w:rFonts w:asciiTheme="majorHAnsi" w:hAnsiTheme="majorHAnsi" w:cs="Arial"/>
          <w:iCs/>
          <w:sz w:val="22"/>
          <w:szCs w:val="22"/>
        </w:rPr>
        <w:t>totaal van</w:t>
      </w:r>
      <w:r w:rsidRPr="00684839">
        <w:rPr>
          <w:rFonts w:asciiTheme="majorHAnsi" w:hAnsiTheme="majorHAnsi" w:cs="Arial"/>
          <w:iCs/>
          <w:sz w:val="22"/>
          <w:szCs w:val="22"/>
        </w:rPr>
        <w:t xml:space="preserve"> </w:t>
      </w:r>
      <w:r w:rsidR="0011454B" w:rsidRPr="00684839">
        <w:rPr>
          <w:rFonts w:asciiTheme="majorHAnsi" w:hAnsiTheme="majorHAnsi" w:cs="Arial"/>
          <w:iCs/>
          <w:sz w:val="22"/>
          <w:szCs w:val="22"/>
          <w:highlight w:val="yellow"/>
        </w:rPr>
        <w:t>[</w:t>
      </w:r>
      <w:r w:rsidR="00CD26A5" w:rsidRPr="00684839">
        <w:rPr>
          <w:rFonts w:asciiTheme="majorHAnsi" w:hAnsiTheme="majorHAnsi" w:cs="Arial"/>
          <w:iCs/>
          <w:sz w:val="22"/>
          <w:szCs w:val="22"/>
          <w:highlight w:val="yellow"/>
        </w:rPr>
        <w:t>€ …</w:t>
      </w:r>
      <w:r w:rsidR="0011454B" w:rsidRPr="00684839">
        <w:rPr>
          <w:rFonts w:asciiTheme="majorHAnsi" w:hAnsiTheme="majorHAnsi" w:cs="Arial"/>
          <w:iCs/>
          <w:sz w:val="22"/>
          <w:szCs w:val="22"/>
          <w:highlight w:val="yellow"/>
        </w:rPr>
        <w:t>]</w:t>
      </w:r>
      <w:r w:rsidRPr="00684839">
        <w:rPr>
          <w:rFonts w:asciiTheme="majorHAnsi" w:hAnsiTheme="majorHAnsi" w:cs="Arial"/>
          <w:iCs/>
          <w:sz w:val="22"/>
          <w:szCs w:val="22"/>
          <w:highlight w:val="yellow"/>
        </w:rPr>
        <w:t>.</w:t>
      </w:r>
      <w:r w:rsidRPr="00684839">
        <w:rPr>
          <w:rFonts w:asciiTheme="majorHAnsi" w:hAnsiTheme="majorHAnsi" w:cs="Arial"/>
          <w:iCs/>
          <w:sz w:val="22"/>
          <w:szCs w:val="22"/>
        </w:rPr>
        <w:t xml:space="preserve"> Dit is een </w:t>
      </w:r>
      <w:r w:rsidR="00BD1908" w:rsidRPr="00684839">
        <w:rPr>
          <w:rFonts w:asciiTheme="majorHAnsi" w:hAnsiTheme="majorHAnsi" w:cs="Arial"/>
          <w:iCs/>
          <w:sz w:val="22"/>
          <w:szCs w:val="22"/>
        </w:rPr>
        <w:t>mooi</w:t>
      </w:r>
      <w:r w:rsidRPr="00684839">
        <w:rPr>
          <w:rFonts w:asciiTheme="majorHAnsi" w:hAnsiTheme="majorHAnsi" w:cs="Arial"/>
          <w:iCs/>
          <w:sz w:val="22"/>
          <w:szCs w:val="22"/>
        </w:rPr>
        <w:t xml:space="preserve"> </w:t>
      </w:r>
      <w:r w:rsidR="00BD1908" w:rsidRPr="00684839">
        <w:rPr>
          <w:rFonts w:asciiTheme="majorHAnsi" w:hAnsiTheme="majorHAnsi" w:cs="Arial"/>
          <w:iCs/>
          <w:sz w:val="22"/>
          <w:szCs w:val="22"/>
        </w:rPr>
        <w:t>bedrag</w:t>
      </w:r>
      <w:r w:rsidRPr="00684839">
        <w:rPr>
          <w:rFonts w:asciiTheme="majorHAnsi" w:hAnsiTheme="majorHAnsi" w:cs="Arial"/>
          <w:iCs/>
          <w:sz w:val="22"/>
          <w:szCs w:val="22"/>
        </w:rPr>
        <w:t xml:space="preserve">, ook al </w:t>
      </w:r>
      <w:r w:rsidR="00BD1908" w:rsidRPr="00684839">
        <w:rPr>
          <w:rFonts w:asciiTheme="majorHAnsi" w:hAnsiTheme="majorHAnsi" w:cs="Arial"/>
          <w:iCs/>
          <w:sz w:val="22"/>
          <w:szCs w:val="22"/>
        </w:rPr>
        <w:t xml:space="preserve">zitten we daarmee nog </w:t>
      </w:r>
      <w:r w:rsidR="00BD1908" w:rsidRPr="00684839">
        <w:rPr>
          <w:rFonts w:asciiTheme="majorHAnsi" w:hAnsiTheme="majorHAnsi" w:cs="Arial"/>
          <w:iCs/>
          <w:sz w:val="22"/>
          <w:szCs w:val="22"/>
          <w:highlight w:val="yellow"/>
        </w:rPr>
        <w:t xml:space="preserve">[€ </w:t>
      </w:r>
      <w:proofErr w:type="gramStart"/>
      <w:r w:rsidR="00BD1908" w:rsidRPr="00684839">
        <w:rPr>
          <w:rFonts w:asciiTheme="majorHAnsi" w:hAnsiTheme="majorHAnsi" w:cs="Arial"/>
          <w:iCs/>
          <w:sz w:val="22"/>
          <w:szCs w:val="22"/>
          <w:highlight w:val="yellow"/>
        </w:rPr>
        <w:t>… /</w:t>
      </w:r>
      <w:proofErr w:type="gramEnd"/>
      <w:r w:rsidR="00BD1908" w:rsidRPr="00684839">
        <w:rPr>
          <w:rFonts w:asciiTheme="majorHAnsi" w:hAnsiTheme="majorHAnsi" w:cs="Arial"/>
          <w:iCs/>
          <w:sz w:val="22"/>
          <w:szCs w:val="22"/>
          <w:highlight w:val="yellow"/>
        </w:rPr>
        <w:t>… %</w:t>
      </w:r>
      <w:r w:rsidR="00BD1908" w:rsidRPr="00684839">
        <w:rPr>
          <w:rFonts w:asciiTheme="majorHAnsi" w:hAnsiTheme="majorHAnsi" w:cs="Arial"/>
          <w:iCs/>
          <w:sz w:val="22"/>
          <w:szCs w:val="22"/>
        </w:rPr>
        <w:t>] onder het gehoopte resultaat</w:t>
      </w:r>
      <w:r w:rsidRPr="00684839">
        <w:rPr>
          <w:rFonts w:asciiTheme="majorHAnsi" w:hAnsiTheme="majorHAnsi" w:cs="Arial"/>
          <w:iCs/>
          <w:sz w:val="22"/>
          <w:szCs w:val="22"/>
        </w:rPr>
        <w:t xml:space="preserve">. </w:t>
      </w:r>
      <w:r w:rsidR="00BD1908" w:rsidRPr="00684839">
        <w:rPr>
          <w:rFonts w:asciiTheme="majorHAnsi" w:hAnsiTheme="majorHAnsi" w:cs="Arial"/>
          <w:iCs/>
          <w:sz w:val="22"/>
          <w:szCs w:val="22"/>
          <w:highlight w:val="yellow"/>
        </w:rPr>
        <w:t>[We zijn dus erg dichtbij! / We kunnen dus nog wel wat hulp gebruiken!]</w:t>
      </w:r>
      <w:r w:rsidR="00BD1908" w:rsidRPr="00684839">
        <w:rPr>
          <w:rFonts w:asciiTheme="majorHAnsi" w:hAnsiTheme="majorHAnsi" w:cs="Arial"/>
          <w:iCs/>
          <w:sz w:val="22"/>
          <w:szCs w:val="22"/>
        </w:rPr>
        <w:t xml:space="preserve"> </w:t>
      </w:r>
      <w:r w:rsidRPr="00684839">
        <w:rPr>
          <w:rFonts w:asciiTheme="majorHAnsi" w:hAnsiTheme="majorHAnsi" w:cs="Arial"/>
          <w:iCs/>
          <w:sz w:val="22"/>
          <w:szCs w:val="22"/>
        </w:rPr>
        <w:t xml:space="preserve">Heeft u nog geen bijdrage toegezegd of overgemaakt voor Kerkbalans, dan hopen we natuurlijk dat u dat alsnog wilt doen. </w:t>
      </w:r>
      <w:r w:rsidR="00BD1908" w:rsidRPr="00684839">
        <w:rPr>
          <w:rFonts w:asciiTheme="majorHAnsi" w:hAnsiTheme="majorHAnsi" w:cs="Arial"/>
          <w:iCs/>
          <w:sz w:val="22"/>
          <w:szCs w:val="22"/>
        </w:rPr>
        <w:t>Het kan nog</w:t>
      </w:r>
      <w:r w:rsidR="00684839" w:rsidRPr="00684839">
        <w:rPr>
          <w:rFonts w:asciiTheme="majorHAnsi" w:hAnsiTheme="majorHAnsi" w:cs="Arial"/>
          <w:iCs/>
          <w:sz w:val="22"/>
          <w:szCs w:val="22"/>
        </w:rPr>
        <w:t>, geef vandaag voor de kerk van morgen!</w:t>
      </w:r>
    </w:p>
    <w:sectPr w:rsidR="00B40B93" w:rsidRPr="00684839" w:rsidSect="004E288D">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ahoma"/>
    <w:panose1 w:val="020B0604020202020204"/>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A1AE3"/>
    <w:multiLevelType w:val="hybridMultilevel"/>
    <w:tmpl w:val="5A0CE040"/>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79"/>
    <w:rsid w:val="000158C5"/>
    <w:rsid w:val="0008388C"/>
    <w:rsid w:val="000F6F72"/>
    <w:rsid w:val="001116AC"/>
    <w:rsid w:val="0011454B"/>
    <w:rsid w:val="001564D7"/>
    <w:rsid w:val="00164D70"/>
    <w:rsid w:val="001874A4"/>
    <w:rsid w:val="0019590D"/>
    <w:rsid w:val="001F7796"/>
    <w:rsid w:val="00216763"/>
    <w:rsid w:val="00281A25"/>
    <w:rsid w:val="002B2AF9"/>
    <w:rsid w:val="002C60C0"/>
    <w:rsid w:val="002F64B5"/>
    <w:rsid w:val="003039F7"/>
    <w:rsid w:val="003102F5"/>
    <w:rsid w:val="00330FD1"/>
    <w:rsid w:val="003315C8"/>
    <w:rsid w:val="003B3200"/>
    <w:rsid w:val="003E7FB8"/>
    <w:rsid w:val="00414769"/>
    <w:rsid w:val="004670AA"/>
    <w:rsid w:val="00487771"/>
    <w:rsid w:val="004B5A78"/>
    <w:rsid w:val="004C3C27"/>
    <w:rsid w:val="004E288D"/>
    <w:rsid w:val="00520078"/>
    <w:rsid w:val="005648A8"/>
    <w:rsid w:val="005D0798"/>
    <w:rsid w:val="005D2C79"/>
    <w:rsid w:val="006107B2"/>
    <w:rsid w:val="006257B8"/>
    <w:rsid w:val="00631F16"/>
    <w:rsid w:val="006322D0"/>
    <w:rsid w:val="00654352"/>
    <w:rsid w:val="0066253A"/>
    <w:rsid w:val="00684839"/>
    <w:rsid w:val="00696131"/>
    <w:rsid w:val="006C0B58"/>
    <w:rsid w:val="00707FF7"/>
    <w:rsid w:val="00710963"/>
    <w:rsid w:val="00730F70"/>
    <w:rsid w:val="00790CF7"/>
    <w:rsid w:val="007A0A68"/>
    <w:rsid w:val="00837BE9"/>
    <w:rsid w:val="00861135"/>
    <w:rsid w:val="00864689"/>
    <w:rsid w:val="0089415B"/>
    <w:rsid w:val="00910708"/>
    <w:rsid w:val="00992A5D"/>
    <w:rsid w:val="009B7CA5"/>
    <w:rsid w:val="00A41FA1"/>
    <w:rsid w:val="00A601D4"/>
    <w:rsid w:val="00A8232C"/>
    <w:rsid w:val="00AA1B33"/>
    <w:rsid w:val="00AA4FBB"/>
    <w:rsid w:val="00B20740"/>
    <w:rsid w:val="00B31669"/>
    <w:rsid w:val="00B40B93"/>
    <w:rsid w:val="00BA53A1"/>
    <w:rsid w:val="00BD1908"/>
    <w:rsid w:val="00BE3F22"/>
    <w:rsid w:val="00BF2C79"/>
    <w:rsid w:val="00C05293"/>
    <w:rsid w:val="00C37615"/>
    <w:rsid w:val="00C477AC"/>
    <w:rsid w:val="00C650FF"/>
    <w:rsid w:val="00CB4BBE"/>
    <w:rsid w:val="00CD26A5"/>
    <w:rsid w:val="00CD48D8"/>
    <w:rsid w:val="00D021AE"/>
    <w:rsid w:val="00D22179"/>
    <w:rsid w:val="00D316C7"/>
    <w:rsid w:val="00D31A12"/>
    <w:rsid w:val="00D35FB3"/>
    <w:rsid w:val="00D7679A"/>
    <w:rsid w:val="00DA0476"/>
    <w:rsid w:val="00DD7685"/>
    <w:rsid w:val="00DD77B0"/>
    <w:rsid w:val="00E5747E"/>
    <w:rsid w:val="00E912F2"/>
    <w:rsid w:val="00E94083"/>
    <w:rsid w:val="00EB45DC"/>
    <w:rsid w:val="00EB4FDC"/>
    <w:rsid w:val="00F323B0"/>
    <w:rsid w:val="00F975F1"/>
    <w:rsid w:val="00FC6AA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B9F717"/>
  <w15:docId w15:val="{718BBED5-5A2F-9A47-ACF9-C34515B8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F2C7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sid w:val="00864689"/>
    <w:rPr>
      <w:rFonts w:ascii="Arial" w:hAnsi="Arial" w:cs="Arial"/>
      <w:i/>
      <w:iCs/>
      <w:sz w:val="20"/>
    </w:rPr>
  </w:style>
  <w:style w:type="character" w:styleId="Hyperlink">
    <w:name w:val="Hyperlink"/>
    <w:rsid w:val="00CD26A5"/>
    <w:rPr>
      <w:color w:val="0000FF"/>
      <w:u w:val="single"/>
    </w:rPr>
  </w:style>
  <w:style w:type="paragraph" w:styleId="Ballontekst">
    <w:name w:val="Balloon Text"/>
    <w:basedOn w:val="Standaard"/>
    <w:link w:val="BallontekstChar"/>
    <w:rsid w:val="00281A25"/>
    <w:rPr>
      <w:rFonts w:ascii="Segoe UI" w:hAnsi="Segoe UI" w:cs="Segoe UI"/>
      <w:sz w:val="18"/>
      <w:szCs w:val="18"/>
    </w:rPr>
  </w:style>
  <w:style w:type="character" w:customStyle="1" w:styleId="BallontekstChar">
    <w:name w:val="Ballontekst Char"/>
    <w:link w:val="Ballontekst"/>
    <w:rsid w:val="00281A25"/>
    <w:rPr>
      <w:rFonts w:ascii="Segoe UI" w:hAnsi="Segoe UI" w:cs="Segoe UI"/>
      <w:sz w:val="18"/>
      <w:szCs w:val="18"/>
    </w:rPr>
  </w:style>
  <w:style w:type="character" w:styleId="Verwijzingopmerking">
    <w:name w:val="annotation reference"/>
    <w:basedOn w:val="Standaardalinea-lettertype"/>
    <w:rsid w:val="00DD7685"/>
    <w:rPr>
      <w:sz w:val="16"/>
      <w:szCs w:val="16"/>
    </w:rPr>
  </w:style>
  <w:style w:type="paragraph" w:styleId="Tekstopmerking">
    <w:name w:val="annotation text"/>
    <w:basedOn w:val="Standaard"/>
    <w:link w:val="TekstopmerkingChar"/>
    <w:rsid w:val="00DD7685"/>
    <w:rPr>
      <w:sz w:val="20"/>
      <w:szCs w:val="20"/>
    </w:rPr>
  </w:style>
  <w:style w:type="character" w:customStyle="1" w:styleId="TekstopmerkingChar">
    <w:name w:val="Tekst opmerking Char"/>
    <w:basedOn w:val="Standaardalinea-lettertype"/>
    <w:link w:val="Tekstopmerking"/>
    <w:rsid w:val="00DD7685"/>
  </w:style>
  <w:style w:type="paragraph" w:styleId="Onderwerpvanopmerking">
    <w:name w:val="annotation subject"/>
    <w:basedOn w:val="Tekstopmerking"/>
    <w:next w:val="Tekstopmerking"/>
    <w:link w:val="OnderwerpvanopmerkingChar"/>
    <w:semiHidden/>
    <w:unhideWhenUsed/>
    <w:rsid w:val="00DD7685"/>
    <w:rPr>
      <w:b/>
      <w:bCs/>
    </w:rPr>
  </w:style>
  <w:style w:type="character" w:customStyle="1" w:styleId="OnderwerpvanopmerkingChar">
    <w:name w:val="Onderwerp van opmerking Char"/>
    <w:basedOn w:val="TekstopmerkingChar"/>
    <w:link w:val="Onderwerpvanopmerking"/>
    <w:semiHidden/>
    <w:rsid w:val="00DD7685"/>
    <w:rPr>
      <w:b/>
      <w:bCs/>
    </w:rPr>
  </w:style>
  <w:style w:type="character" w:customStyle="1" w:styleId="Onopgelostemelding1">
    <w:name w:val="Onopgeloste melding1"/>
    <w:basedOn w:val="Standaardalinea-lettertype"/>
    <w:uiPriority w:val="99"/>
    <w:semiHidden/>
    <w:unhideWhenUsed/>
    <w:rsid w:val="00654352"/>
    <w:rPr>
      <w:color w:val="605E5C"/>
      <w:shd w:val="clear" w:color="auto" w:fill="E1DFDD"/>
    </w:rPr>
  </w:style>
  <w:style w:type="character" w:customStyle="1" w:styleId="Geen">
    <w:name w:val="Geen"/>
    <w:rsid w:val="005D0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1FAE239C9E644BB19B13D49992CD6" ma:contentTypeVersion="10" ma:contentTypeDescription="Een nieuw document maken." ma:contentTypeScope="" ma:versionID="752c3b2f5e3fe27b0f37817d6f4abf47">
  <xsd:schema xmlns:xsd="http://www.w3.org/2001/XMLSchema" xmlns:xs="http://www.w3.org/2001/XMLSchema" xmlns:p="http://schemas.microsoft.com/office/2006/metadata/properties" xmlns:ns2="567db7fd-7479-420a-818f-27318981b5a4" xmlns:ns3="434a44ee-ed2f-4fa1-8440-6473ee80c4f3" targetNamespace="http://schemas.microsoft.com/office/2006/metadata/properties" ma:root="true" ma:fieldsID="a4ed5437a298f9d4d6c8a1f73f969743" ns2:_="" ns3:_="">
    <xsd:import namespace="567db7fd-7479-420a-818f-27318981b5a4"/>
    <xsd:import namespace="434a44ee-ed2f-4fa1-8440-6473ee80c4f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db7fd-7479-420a-818f-27318981b5a4"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4a44ee-ed2f-4fa1-8440-6473ee80c4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287B35-2052-4580-B989-ED3D15484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db7fd-7479-420a-818f-27318981b5a4"/>
    <ds:schemaRef ds:uri="434a44ee-ed2f-4fa1-8440-6473ee80c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8E06C-A863-4B7A-B65A-71B26BE42F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86CF81-1599-4819-BA96-D1AD45992CA2}">
  <ds:schemaRefs>
    <ds:schemaRef ds:uri="http://schemas.microsoft.com/sharepoint/v3/contenttype/forms"/>
  </ds:schemaRefs>
</ds:datastoreItem>
</file>

<file path=customXml/itemProps4.xml><?xml version="1.0" encoding="utf-8"?>
<ds:datastoreItem xmlns:ds="http://schemas.openxmlformats.org/officeDocument/2006/customXml" ds:itemID="{F59C3117-5796-4158-96A5-3A54934294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7997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Modelteksten kerkblad</vt:lpstr>
    </vt:vector>
  </TitlesOfParts>
  <Company/>
  <LinksUpToDate>false</LinksUpToDate>
  <CharactersWithSpaces>9432</CharactersWithSpaces>
  <SharedDoc>false</SharedDoc>
  <HLinks>
    <vt:vector size="6" baseType="variant">
      <vt:variant>
        <vt:i4>1048643</vt:i4>
      </vt:variant>
      <vt:variant>
        <vt:i4>0</vt:i4>
      </vt:variant>
      <vt:variant>
        <vt:i4>0</vt:i4>
      </vt:variant>
      <vt:variant>
        <vt:i4>5</vt:i4>
      </vt:variant>
      <vt:variant>
        <vt:lpwstr>http://www.kerkbalans.nl/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Modelteksten kerkblad</dc:title>
  <dc:subject/>
  <dc:creator>Kerkbalans</dc:creator>
  <cp:keywords/>
  <cp:lastModifiedBy>Margaretha De Roos</cp:lastModifiedBy>
  <cp:revision>2</cp:revision>
  <cp:lastPrinted>2014-09-03T14:15:00Z</cp:lastPrinted>
  <dcterms:created xsi:type="dcterms:W3CDTF">2020-10-26T13:22:00Z</dcterms:created>
  <dcterms:modified xsi:type="dcterms:W3CDTF">2020-10-26T13:22:00Z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0x010100CFB1FAE239C9E644BB19B13D49992CD6</vt:lpwstr>
  </property>
  <property fmtid="{D5CDD505-2E9C-101B-9397-08002B2CF9AE}" pid="3" name="_dlc_DocIdItemGuid">
    <vt:lpwstr>541ead57-167d-41e7-a661-9675efc43784</vt:lpwstr>
  </property>
</Properties>
</file>